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99" w:rsidRDefault="00D22DDF" w:rsidP="00F436BC">
      <w:pPr>
        <w:pStyle w:val="Heading2"/>
      </w:pPr>
      <w:r>
        <w:t>FARE ENFORCEMENT</w:t>
      </w:r>
      <w:r w:rsidR="00A52F27">
        <w:t xml:space="preserve"> SOP:</w:t>
      </w:r>
      <w:r w:rsidR="00A52F27">
        <w:tab/>
      </w:r>
      <w:r w:rsidR="00CC0E3C">
        <w:t>LINE</w:t>
      </w:r>
      <w:r w:rsidR="00A52F27">
        <w:t xml:space="preserve"> ASSIGNMENTS</w:t>
      </w:r>
    </w:p>
    <w:p w:rsidR="00F436BC" w:rsidRPr="00F436BC" w:rsidRDefault="00F436BC" w:rsidP="00F436BC"/>
    <w:p w:rsidR="00346674" w:rsidRDefault="00346674" w:rsidP="0075734F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1.0</w:t>
      </w:r>
      <w:r w:rsidR="00E50B1D">
        <w:rPr>
          <w:rFonts w:ascii="Arial-BoldMT" w:hAnsi="Arial-BoldMT"/>
          <w:b/>
          <w:snapToGrid w:val="0"/>
        </w:rPr>
        <w:tab/>
      </w:r>
      <w:r>
        <w:rPr>
          <w:rFonts w:ascii="Arial-BoldMT" w:hAnsi="Arial-BoldMT"/>
          <w:b/>
          <w:snapToGrid w:val="0"/>
        </w:rPr>
        <w:t>PURPOSE:</w:t>
      </w:r>
    </w:p>
    <w:p w:rsidR="00975A99" w:rsidRDefault="00B844D4" w:rsidP="0075734F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" w:hAnsi="Arial"/>
          <w:sz w:val="18"/>
        </w:rPr>
        <w:t xml:space="preserve">This directive establishes the </w:t>
      </w:r>
      <w:r w:rsidR="00423C93">
        <w:rPr>
          <w:rFonts w:ascii="Arial" w:hAnsi="Arial"/>
          <w:sz w:val="18"/>
        </w:rPr>
        <w:t>Standard Operating Procedure</w:t>
      </w:r>
      <w:r>
        <w:rPr>
          <w:rFonts w:ascii="Arial" w:hAnsi="Arial"/>
          <w:sz w:val="18"/>
        </w:rPr>
        <w:t xml:space="preserve"> </w:t>
      </w:r>
      <w:r w:rsidR="00AB1AF1">
        <w:rPr>
          <w:rFonts w:ascii="Arial" w:hAnsi="Arial"/>
          <w:sz w:val="18"/>
        </w:rPr>
        <w:t xml:space="preserve">for </w:t>
      </w:r>
      <w:r w:rsidR="00E73F7E">
        <w:rPr>
          <w:rFonts w:ascii="Arial" w:hAnsi="Arial"/>
          <w:sz w:val="18"/>
        </w:rPr>
        <w:t xml:space="preserve">Line </w:t>
      </w:r>
      <w:r w:rsidR="00A52F27">
        <w:rPr>
          <w:rFonts w:ascii="Arial" w:hAnsi="Arial"/>
          <w:sz w:val="18"/>
        </w:rPr>
        <w:t>Assignments</w:t>
      </w:r>
      <w:r w:rsidR="00DB7B3B">
        <w:rPr>
          <w:rFonts w:ascii="Arial" w:hAnsi="Arial"/>
          <w:sz w:val="18"/>
        </w:rPr>
        <w:t xml:space="preserve"> </w:t>
      </w:r>
      <w:r w:rsidR="007C5A56">
        <w:rPr>
          <w:rFonts w:ascii="Arial" w:hAnsi="Arial"/>
          <w:sz w:val="18"/>
        </w:rPr>
        <w:t>for</w:t>
      </w:r>
      <w:r w:rsidR="00423C93">
        <w:rPr>
          <w:rFonts w:ascii="Arial" w:hAnsi="Arial"/>
          <w:sz w:val="18"/>
        </w:rPr>
        <w:t xml:space="preserve"> the </w:t>
      </w:r>
      <w:r w:rsidR="00AB1AF1">
        <w:rPr>
          <w:rFonts w:ascii="Arial" w:hAnsi="Arial"/>
          <w:sz w:val="18"/>
        </w:rPr>
        <w:t xml:space="preserve">King County Metro </w:t>
      </w:r>
      <w:r w:rsidR="00A77D28">
        <w:rPr>
          <w:rFonts w:ascii="Arial" w:hAnsi="Arial"/>
          <w:sz w:val="18"/>
        </w:rPr>
        <w:t>Fare Enforcement</w:t>
      </w:r>
      <w:r w:rsidR="003C69E3">
        <w:rPr>
          <w:rFonts w:ascii="Arial" w:hAnsi="Arial"/>
          <w:sz w:val="18"/>
        </w:rPr>
        <w:t xml:space="preserve"> Division</w:t>
      </w:r>
      <w:r>
        <w:rPr>
          <w:rFonts w:ascii="Arial" w:hAnsi="Arial"/>
          <w:sz w:val="18"/>
        </w:rPr>
        <w:t xml:space="preserve">. </w:t>
      </w:r>
      <w:r w:rsidR="00AB1AF1">
        <w:rPr>
          <w:rFonts w:ascii="Arial" w:hAnsi="Arial"/>
          <w:sz w:val="18"/>
        </w:rPr>
        <w:t xml:space="preserve">It includes KCM policy statements and general rules of conduct for </w:t>
      </w:r>
      <w:r w:rsidR="0055467C">
        <w:rPr>
          <w:rFonts w:ascii="Arial" w:hAnsi="Arial"/>
          <w:sz w:val="18"/>
        </w:rPr>
        <w:t xml:space="preserve">members of </w:t>
      </w:r>
      <w:r w:rsidR="00AB1AF1">
        <w:rPr>
          <w:rFonts w:ascii="Arial" w:hAnsi="Arial"/>
          <w:sz w:val="18"/>
        </w:rPr>
        <w:t xml:space="preserve">the KCM Fare Enforcement </w:t>
      </w:r>
      <w:r w:rsidR="0055467C">
        <w:rPr>
          <w:rFonts w:ascii="Arial" w:hAnsi="Arial"/>
          <w:sz w:val="18"/>
        </w:rPr>
        <w:t>Division team</w:t>
      </w:r>
      <w:r w:rsidR="00AB1AF1">
        <w:rPr>
          <w:rFonts w:ascii="Arial" w:hAnsi="Arial"/>
          <w:sz w:val="18"/>
        </w:rPr>
        <w:t xml:space="preserve"> as they conduct their assigned duties.</w:t>
      </w:r>
    </w:p>
    <w:p w:rsidR="00856896" w:rsidRDefault="00856896" w:rsidP="0075734F">
      <w:pPr>
        <w:spacing w:line="360" w:lineRule="auto"/>
        <w:rPr>
          <w:rFonts w:ascii="Arial-BoldMT" w:hAnsi="Arial-BoldMT"/>
          <w:b/>
          <w:snapToGrid w:val="0"/>
        </w:rPr>
      </w:pPr>
    </w:p>
    <w:p w:rsidR="00346674" w:rsidRDefault="00E50B1D" w:rsidP="0075734F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2.0</w:t>
      </w:r>
      <w:r>
        <w:rPr>
          <w:rFonts w:ascii="Arial-BoldMT" w:hAnsi="Arial-BoldMT"/>
          <w:b/>
          <w:snapToGrid w:val="0"/>
        </w:rPr>
        <w:tab/>
      </w:r>
      <w:r w:rsidR="00346674">
        <w:rPr>
          <w:rFonts w:ascii="Arial-BoldMT" w:hAnsi="Arial-BoldMT"/>
          <w:b/>
          <w:snapToGrid w:val="0"/>
        </w:rPr>
        <w:t>SCOPE:</w:t>
      </w:r>
    </w:p>
    <w:p w:rsidR="00975A99" w:rsidRDefault="00346674" w:rsidP="0075734F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</w:t>
      </w:r>
      <w:r w:rsidR="00B844D4">
        <w:rPr>
          <w:rFonts w:ascii="Arial" w:hAnsi="Arial"/>
          <w:sz w:val="18"/>
        </w:rPr>
        <w:t xml:space="preserve">directive </w:t>
      </w:r>
      <w:r>
        <w:rPr>
          <w:rFonts w:ascii="Arial" w:hAnsi="Arial"/>
          <w:sz w:val="18"/>
        </w:rPr>
        <w:t xml:space="preserve">applies to all </w:t>
      </w:r>
      <w:r w:rsidR="007C5A56">
        <w:rPr>
          <w:rFonts w:ascii="Arial" w:hAnsi="Arial"/>
          <w:sz w:val="18"/>
        </w:rPr>
        <w:t xml:space="preserve">King County Metro </w:t>
      </w:r>
      <w:r w:rsidR="003B3ED0">
        <w:rPr>
          <w:rFonts w:ascii="Arial" w:hAnsi="Arial"/>
          <w:sz w:val="18"/>
        </w:rPr>
        <w:t>Fare Enforcement Officers.</w:t>
      </w:r>
    </w:p>
    <w:p w:rsidR="0075734F" w:rsidRDefault="0075734F" w:rsidP="0075734F">
      <w:pPr>
        <w:spacing w:line="360" w:lineRule="auto"/>
        <w:rPr>
          <w:rFonts w:ascii="Arial" w:hAnsi="Arial"/>
          <w:sz w:val="18"/>
        </w:rPr>
      </w:pPr>
    </w:p>
    <w:p w:rsidR="00346674" w:rsidRDefault="00E50B1D" w:rsidP="0075734F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3.0</w:t>
      </w:r>
      <w:r>
        <w:rPr>
          <w:rFonts w:ascii="Arial-BoldMT" w:hAnsi="Arial-BoldMT"/>
          <w:b/>
          <w:snapToGrid w:val="0"/>
        </w:rPr>
        <w:tab/>
      </w:r>
      <w:r w:rsidR="00B844D4">
        <w:rPr>
          <w:rFonts w:ascii="Arial-BoldMT" w:hAnsi="Arial-BoldMT"/>
          <w:b/>
          <w:snapToGrid w:val="0"/>
        </w:rPr>
        <w:t>DEFINITIONS</w:t>
      </w:r>
      <w:r w:rsidR="00ED4C69">
        <w:rPr>
          <w:rFonts w:ascii="Arial-BoldMT" w:hAnsi="Arial-BoldMT"/>
          <w:b/>
          <w:snapToGrid w:val="0"/>
        </w:rPr>
        <w:t>:</w:t>
      </w:r>
    </w:p>
    <w:p w:rsidR="000E630D" w:rsidRPr="000E630D" w:rsidRDefault="000E630D" w:rsidP="00757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AAR</w:t>
      </w:r>
      <w:r>
        <w:rPr>
          <w:rFonts w:ascii="Arial" w:hAnsi="Arial"/>
          <w:sz w:val="18"/>
        </w:rPr>
        <w:t xml:space="preserve"> (After Action Review) – A summary of the special event with a focus on the specific detail the FEO was assigned.</w:t>
      </w:r>
    </w:p>
    <w:p w:rsidR="000E630D" w:rsidRPr="000E630D" w:rsidRDefault="000E630D" w:rsidP="00757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DFI – </w:t>
      </w:r>
      <w:r>
        <w:rPr>
          <w:rFonts w:ascii="Arial" w:hAnsi="Arial"/>
          <w:sz w:val="18"/>
        </w:rPr>
        <w:t>Daily Activity Log</w:t>
      </w:r>
    </w:p>
    <w:p w:rsidR="00E64BFC" w:rsidRDefault="00E64BFC" w:rsidP="00757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FE –</w:t>
      </w:r>
      <w:r>
        <w:rPr>
          <w:rFonts w:ascii="Arial" w:hAnsi="Arial"/>
          <w:sz w:val="18"/>
        </w:rPr>
        <w:t xml:space="preserve"> Fare Enforcement</w:t>
      </w:r>
    </w:p>
    <w:p w:rsidR="000E630D" w:rsidRDefault="000E630D" w:rsidP="00757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18"/>
        </w:rPr>
      </w:pPr>
      <w:r w:rsidRPr="00E64BFC">
        <w:rPr>
          <w:rFonts w:ascii="Arial" w:hAnsi="Arial"/>
          <w:b/>
          <w:sz w:val="18"/>
        </w:rPr>
        <w:t xml:space="preserve">FEO - </w:t>
      </w:r>
      <w:r w:rsidRPr="00E64BFC">
        <w:rPr>
          <w:rFonts w:ascii="Arial" w:hAnsi="Arial"/>
          <w:sz w:val="18"/>
        </w:rPr>
        <w:t>Fare Enforcement Officer</w:t>
      </w:r>
    </w:p>
    <w:p w:rsidR="000A0D70" w:rsidRDefault="000A0D70" w:rsidP="00757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18"/>
        </w:rPr>
      </w:pPr>
      <w:r w:rsidRPr="000A0D70">
        <w:rPr>
          <w:rFonts w:ascii="Arial" w:hAnsi="Arial"/>
          <w:b/>
          <w:sz w:val="18"/>
        </w:rPr>
        <w:t>KCSO RCC</w:t>
      </w:r>
      <w:r>
        <w:rPr>
          <w:rFonts w:ascii="Arial" w:hAnsi="Arial"/>
          <w:sz w:val="18"/>
        </w:rPr>
        <w:t xml:space="preserve"> - King County Sheriff Office Regional Communications Center</w:t>
      </w:r>
      <w:r w:rsidR="0055467C">
        <w:rPr>
          <w:rFonts w:ascii="Arial" w:hAnsi="Arial"/>
          <w:sz w:val="18"/>
        </w:rPr>
        <w:t xml:space="preserve"> (radio dispatch)</w:t>
      </w:r>
    </w:p>
    <w:p w:rsidR="002C5A81" w:rsidRDefault="00E73F7E" w:rsidP="00757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18"/>
        </w:rPr>
      </w:pPr>
      <w:r w:rsidRPr="000E630D">
        <w:rPr>
          <w:rFonts w:ascii="Arial" w:hAnsi="Arial"/>
          <w:b/>
          <w:sz w:val="18"/>
        </w:rPr>
        <w:t>MTP</w:t>
      </w:r>
      <w:r w:rsidR="004D1DF7" w:rsidRPr="000E630D">
        <w:rPr>
          <w:rFonts w:ascii="Arial" w:hAnsi="Arial"/>
          <w:b/>
          <w:sz w:val="18"/>
        </w:rPr>
        <w:t xml:space="preserve"> - </w:t>
      </w:r>
      <w:r w:rsidRPr="000E630D">
        <w:rPr>
          <w:rFonts w:ascii="Arial" w:hAnsi="Arial"/>
          <w:sz w:val="18"/>
        </w:rPr>
        <w:t>King County Metro</w:t>
      </w:r>
      <w:r w:rsidR="006C000F" w:rsidRPr="000E630D">
        <w:rPr>
          <w:rFonts w:ascii="Arial" w:hAnsi="Arial"/>
          <w:sz w:val="18"/>
        </w:rPr>
        <w:t xml:space="preserve"> Transit Police</w:t>
      </w:r>
    </w:p>
    <w:p w:rsidR="000E630D" w:rsidRDefault="000E630D" w:rsidP="000E630D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18"/>
        </w:rPr>
      </w:pPr>
      <w:r w:rsidRPr="000E630D">
        <w:rPr>
          <w:rFonts w:ascii="Arial" w:hAnsi="Arial"/>
          <w:b/>
          <w:sz w:val="18"/>
        </w:rPr>
        <w:t xml:space="preserve">TCC - </w:t>
      </w:r>
      <w:r w:rsidRPr="000E630D">
        <w:rPr>
          <w:rFonts w:ascii="Arial" w:hAnsi="Arial"/>
          <w:sz w:val="18"/>
        </w:rPr>
        <w:t xml:space="preserve">Transit Control Center </w:t>
      </w:r>
    </w:p>
    <w:p w:rsidR="00F436BC" w:rsidRDefault="00F436BC" w:rsidP="0075734F">
      <w:pPr>
        <w:spacing w:line="360" w:lineRule="auto"/>
        <w:rPr>
          <w:rFonts w:ascii="Arial" w:hAnsi="Arial"/>
          <w:sz w:val="18"/>
        </w:rPr>
      </w:pPr>
    </w:p>
    <w:p w:rsidR="004D1DF7" w:rsidRDefault="00DB7B3B" w:rsidP="0075734F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4.0</w:t>
      </w:r>
      <w:r w:rsidR="00E50B1D">
        <w:rPr>
          <w:rFonts w:ascii="Arial-BoldMT" w:hAnsi="Arial-BoldMT"/>
          <w:b/>
          <w:snapToGrid w:val="0"/>
        </w:rPr>
        <w:tab/>
      </w:r>
      <w:r w:rsidR="007C5A56">
        <w:rPr>
          <w:rFonts w:ascii="Arial-BoldMT" w:hAnsi="Arial-BoldMT"/>
          <w:b/>
          <w:snapToGrid w:val="0"/>
        </w:rPr>
        <w:t>POLICY</w:t>
      </w:r>
      <w:r w:rsidR="00346674">
        <w:rPr>
          <w:rFonts w:ascii="Arial-BoldMT" w:hAnsi="Arial-BoldMT"/>
          <w:b/>
          <w:snapToGrid w:val="0"/>
        </w:rPr>
        <w:t>:</w:t>
      </w:r>
    </w:p>
    <w:p w:rsidR="00CD2801" w:rsidRDefault="00F87387" w:rsidP="00CD2801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It is the policy of King County Metro to perform Fare Enforcement Operations on all Rapid Ride lines of service</w:t>
      </w:r>
      <w:r w:rsidR="000A2CA5" w:rsidRPr="000A2CA5">
        <w:rPr>
          <w:rFonts w:ascii="Arial-BoldMT" w:hAnsi="Arial-BoldMT"/>
          <w:snapToGrid w:val="0"/>
          <w:sz w:val="18"/>
          <w:szCs w:val="18"/>
        </w:rPr>
        <w:t xml:space="preserve"> </w:t>
      </w:r>
      <w:r w:rsidR="00542EE0">
        <w:rPr>
          <w:rFonts w:ascii="Arial-BoldMT" w:hAnsi="Arial-BoldMT"/>
          <w:snapToGrid w:val="0"/>
          <w:sz w:val="18"/>
          <w:szCs w:val="18"/>
        </w:rPr>
        <w:t xml:space="preserve">in </w:t>
      </w:r>
      <w:r w:rsidR="000A2CA5">
        <w:rPr>
          <w:rFonts w:ascii="Arial-BoldMT" w:hAnsi="Arial-BoldMT"/>
          <w:snapToGrid w:val="0"/>
          <w:sz w:val="18"/>
          <w:szCs w:val="18"/>
        </w:rPr>
        <w:t>a fair and consistent manner.</w:t>
      </w:r>
      <w:r w:rsidR="00CD2801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0A2CA5" w:rsidRDefault="000A2CA5" w:rsidP="00CD2801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</w:p>
    <w:p w:rsidR="007C5A56" w:rsidRDefault="007C60B3" w:rsidP="0075734F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Line assignments </w:t>
      </w:r>
      <w:r w:rsidR="00F87387">
        <w:rPr>
          <w:rFonts w:ascii="Arial-BoldMT" w:hAnsi="Arial-BoldMT"/>
          <w:snapToGrid w:val="0"/>
          <w:sz w:val="18"/>
          <w:szCs w:val="18"/>
        </w:rPr>
        <w:t xml:space="preserve">will be managed by developing </w:t>
      </w:r>
      <w:r>
        <w:rPr>
          <w:rFonts w:ascii="Arial-BoldMT" w:hAnsi="Arial-BoldMT"/>
          <w:snapToGrid w:val="0"/>
          <w:sz w:val="18"/>
          <w:szCs w:val="18"/>
        </w:rPr>
        <w:t xml:space="preserve">FEO </w:t>
      </w:r>
      <w:r w:rsidR="007C5A56">
        <w:rPr>
          <w:rFonts w:ascii="Arial-BoldMT" w:hAnsi="Arial-BoldMT"/>
          <w:snapToGrid w:val="0"/>
          <w:sz w:val="18"/>
          <w:szCs w:val="18"/>
        </w:rPr>
        <w:t xml:space="preserve">work schedules </w:t>
      </w:r>
      <w:r w:rsidR="00F87387">
        <w:rPr>
          <w:rFonts w:ascii="Arial-BoldMT" w:hAnsi="Arial-BoldMT"/>
          <w:snapToGrid w:val="0"/>
          <w:sz w:val="18"/>
          <w:szCs w:val="18"/>
        </w:rPr>
        <w:t>that meet</w:t>
      </w:r>
      <w:r>
        <w:rPr>
          <w:rFonts w:ascii="Arial-BoldMT" w:hAnsi="Arial-BoldMT"/>
          <w:snapToGrid w:val="0"/>
          <w:sz w:val="18"/>
          <w:szCs w:val="18"/>
        </w:rPr>
        <w:t xml:space="preserve"> KCM's </w:t>
      </w:r>
      <w:r w:rsidR="00CD2801">
        <w:rPr>
          <w:rFonts w:ascii="Arial-BoldMT" w:hAnsi="Arial-BoldMT"/>
          <w:snapToGrid w:val="0"/>
          <w:sz w:val="18"/>
          <w:szCs w:val="18"/>
        </w:rPr>
        <w:t xml:space="preserve">expectations to </w:t>
      </w:r>
      <w:r>
        <w:rPr>
          <w:rFonts w:ascii="Arial-BoldMT" w:hAnsi="Arial-BoldMT"/>
          <w:snapToGrid w:val="0"/>
          <w:sz w:val="18"/>
          <w:szCs w:val="18"/>
        </w:rPr>
        <w:t xml:space="preserve">include the provision of </w:t>
      </w:r>
      <w:r w:rsidR="00F71E54">
        <w:rPr>
          <w:rFonts w:ascii="Arial-BoldMT" w:hAnsi="Arial-BoldMT"/>
          <w:snapToGrid w:val="0"/>
          <w:sz w:val="18"/>
          <w:szCs w:val="18"/>
        </w:rPr>
        <w:t>a s</w:t>
      </w:r>
      <w:r w:rsidR="002A348D">
        <w:rPr>
          <w:rFonts w:ascii="Arial-BoldMT" w:hAnsi="Arial-BoldMT"/>
          <w:snapToGrid w:val="0"/>
          <w:sz w:val="18"/>
          <w:szCs w:val="18"/>
        </w:rPr>
        <w:t xml:space="preserve">afe and </w:t>
      </w:r>
      <w:r w:rsidR="00F71E54">
        <w:rPr>
          <w:rFonts w:ascii="Arial-BoldMT" w:hAnsi="Arial-BoldMT"/>
          <w:snapToGrid w:val="0"/>
          <w:sz w:val="18"/>
          <w:szCs w:val="18"/>
        </w:rPr>
        <w:t>secure</w:t>
      </w:r>
      <w:r w:rsidR="002A348D">
        <w:rPr>
          <w:rFonts w:ascii="Arial-BoldMT" w:hAnsi="Arial-BoldMT"/>
          <w:snapToGrid w:val="0"/>
          <w:sz w:val="18"/>
          <w:szCs w:val="18"/>
        </w:rPr>
        <w:t xml:space="preserve"> environment for </w:t>
      </w:r>
      <w:r w:rsidR="00590540">
        <w:rPr>
          <w:rFonts w:ascii="Arial-BoldMT" w:hAnsi="Arial-BoldMT"/>
          <w:snapToGrid w:val="0"/>
          <w:sz w:val="18"/>
          <w:szCs w:val="18"/>
        </w:rPr>
        <w:t>KCM</w:t>
      </w:r>
      <w:r w:rsidR="002A348D">
        <w:rPr>
          <w:rFonts w:ascii="Arial-BoldMT" w:hAnsi="Arial-BoldMT"/>
          <w:snapToGrid w:val="0"/>
          <w:sz w:val="18"/>
          <w:szCs w:val="18"/>
        </w:rPr>
        <w:t xml:space="preserve"> passengers</w:t>
      </w:r>
      <w:r w:rsidR="00CD2801">
        <w:rPr>
          <w:rFonts w:ascii="Arial-BoldMT" w:hAnsi="Arial-BoldMT"/>
          <w:snapToGrid w:val="0"/>
          <w:sz w:val="18"/>
          <w:szCs w:val="18"/>
        </w:rPr>
        <w:t>,</w:t>
      </w:r>
      <w:r w:rsidR="002A348D">
        <w:rPr>
          <w:rFonts w:ascii="Arial-BoldMT" w:hAnsi="Arial-BoldMT"/>
          <w:snapToGrid w:val="0"/>
          <w:sz w:val="18"/>
          <w:szCs w:val="18"/>
        </w:rPr>
        <w:t xml:space="preserve"> </w:t>
      </w:r>
      <w:r w:rsidR="00CD2801">
        <w:rPr>
          <w:rFonts w:ascii="Arial-BoldMT" w:hAnsi="Arial-BoldMT"/>
          <w:snapToGrid w:val="0"/>
          <w:sz w:val="18"/>
          <w:szCs w:val="18"/>
        </w:rPr>
        <w:t>perform</w:t>
      </w:r>
      <w:r w:rsidR="00787E07">
        <w:rPr>
          <w:rFonts w:ascii="Arial-BoldMT" w:hAnsi="Arial-BoldMT"/>
          <w:snapToGrid w:val="0"/>
          <w:sz w:val="18"/>
          <w:szCs w:val="18"/>
        </w:rPr>
        <w:t>ing</w:t>
      </w:r>
      <w:r w:rsidR="00CD2801">
        <w:rPr>
          <w:rFonts w:ascii="Arial-BoldMT" w:hAnsi="Arial-BoldMT"/>
          <w:snapToGrid w:val="0"/>
          <w:sz w:val="18"/>
          <w:szCs w:val="18"/>
        </w:rPr>
        <w:t xml:space="preserve"> fair and consistent fare inspections,</w:t>
      </w:r>
      <w:r w:rsidR="00F71E54">
        <w:rPr>
          <w:rFonts w:ascii="Arial-BoldMT" w:hAnsi="Arial-BoldMT"/>
          <w:snapToGrid w:val="0"/>
          <w:sz w:val="18"/>
          <w:szCs w:val="18"/>
        </w:rPr>
        <w:t xml:space="preserve"> </w:t>
      </w:r>
      <w:r w:rsidR="00AE150B">
        <w:rPr>
          <w:rFonts w:ascii="Arial-BoldMT" w:hAnsi="Arial-BoldMT"/>
          <w:snapToGrid w:val="0"/>
          <w:sz w:val="18"/>
          <w:szCs w:val="18"/>
        </w:rPr>
        <w:t>providing special emphasis inspections as required</w:t>
      </w:r>
      <w:r w:rsidR="00590540">
        <w:rPr>
          <w:rFonts w:ascii="Arial-BoldMT" w:hAnsi="Arial-BoldMT"/>
          <w:snapToGrid w:val="0"/>
          <w:sz w:val="18"/>
          <w:szCs w:val="18"/>
        </w:rPr>
        <w:t xml:space="preserve">, </w:t>
      </w:r>
      <w:r w:rsidR="00F71E54">
        <w:rPr>
          <w:rFonts w:ascii="Arial-BoldMT" w:hAnsi="Arial-BoldMT"/>
          <w:snapToGrid w:val="0"/>
          <w:sz w:val="18"/>
          <w:szCs w:val="18"/>
        </w:rPr>
        <w:t xml:space="preserve">and </w:t>
      </w:r>
      <w:r w:rsidR="00590540">
        <w:rPr>
          <w:rFonts w:ascii="Arial-BoldMT" w:hAnsi="Arial-BoldMT"/>
          <w:snapToGrid w:val="0"/>
          <w:sz w:val="18"/>
          <w:szCs w:val="18"/>
        </w:rPr>
        <w:t xml:space="preserve">being responsive </w:t>
      </w:r>
      <w:r w:rsidR="00CD2801">
        <w:rPr>
          <w:rFonts w:ascii="Arial-BoldMT" w:hAnsi="Arial-BoldMT"/>
          <w:snapToGrid w:val="0"/>
          <w:sz w:val="18"/>
          <w:szCs w:val="18"/>
        </w:rPr>
        <w:t xml:space="preserve">to service </w:t>
      </w:r>
      <w:r w:rsidR="00590540">
        <w:rPr>
          <w:rFonts w:ascii="Arial-BoldMT" w:hAnsi="Arial-BoldMT"/>
          <w:snapToGrid w:val="0"/>
          <w:sz w:val="18"/>
          <w:szCs w:val="18"/>
        </w:rPr>
        <w:t>changes/</w:t>
      </w:r>
      <w:r w:rsidR="00CD2801">
        <w:rPr>
          <w:rFonts w:ascii="Arial-BoldMT" w:hAnsi="Arial-BoldMT"/>
          <w:snapToGrid w:val="0"/>
          <w:sz w:val="18"/>
          <w:szCs w:val="18"/>
        </w:rPr>
        <w:t>interruptions</w:t>
      </w:r>
      <w:r w:rsidR="00F71E54">
        <w:rPr>
          <w:rFonts w:ascii="Arial-BoldMT" w:hAnsi="Arial-BoldMT"/>
          <w:snapToGrid w:val="0"/>
          <w:sz w:val="18"/>
          <w:szCs w:val="18"/>
        </w:rPr>
        <w:t xml:space="preserve">. </w:t>
      </w:r>
    </w:p>
    <w:p w:rsidR="007C5A56" w:rsidRDefault="00F71E54" w:rsidP="0075734F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856896" w:rsidRDefault="00E73F7E" w:rsidP="0075734F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It is extremely important that all</w:t>
      </w:r>
      <w:r w:rsidR="002A348D">
        <w:rPr>
          <w:rFonts w:ascii="Arial-BoldMT" w:hAnsi="Arial-BoldMT"/>
          <w:snapToGrid w:val="0"/>
          <w:sz w:val="18"/>
          <w:szCs w:val="18"/>
        </w:rPr>
        <w:t xml:space="preserve"> FEOs </w:t>
      </w:r>
      <w:r w:rsidRPr="006C000F">
        <w:rPr>
          <w:rFonts w:ascii="Arial-BoldMT" w:hAnsi="Arial-BoldMT"/>
          <w:i/>
          <w:snapToGrid w:val="0"/>
          <w:sz w:val="18"/>
          <w:szCs w:val="18"/>
          <w:u w:val="single"/>
        </w:rPr>
        <w:t xml:space="preserve">stay on the line </w:t>
      </w:r>
      <w:r w:rsidR="005045DC">
        <w:rPr>
          <w:rFonts w:ascii="Arial-BoldMT" w:hAnsi="Arial-BoldMT"/>
          <w:i/>
          <w:snapToGrid w:val="0"/>
          <w:sz w:val="18"/>
          <w:szCs w:val="18"/>
          <w:u w:val="single"/>
        </w:rPr>
        <w:t>of service that</w:t>
      </w:r>
      <w:r w:rsidRPr="006C000F">
        <w:rPr>
          <w:rFonts w:ascii="Arial-BoldMT" w:hAnsi="Arial-BoldMT"/>
          <w:i/>
          <w:snapToGrid w:val="0"/>
          <w:sz w:val="18"/>
          <w:szCs w:val="18"/>
          <w:u w:val="single"/>
        </w:rPr>
        <w:t xml:space="preserve"> they are scheduled to work</w:t>
      </w:r>
      <w:r w:rsidRPr="00787E07">
        <w:rPr>
          <w:rFonts w:ascii="Arial-BoldMT" w:hAnsi="Arial-BoldMT"/>
          <w:i/>
          <w:snapToGrid w:val="0"/>
          <w:sz w:val="18"/>
          <w:szCs w:val="18"/>
        </w:rPr>
        <w:t>.</w:t>
      </w:r>
      <w:r>
        <w:rPr>
          <w:rFonts w:ascii="Arial-BoldMT" w:hAnsi="Arial-BoldMT"/>
          <w:snapToGrid w:val="0"/>
          <w:sz w:val="18"/>
          <w:szCs w:val="18"/>
        </w:rPr>
        <w:t xml:space="preserve"> This will ensure </w:t>
      </w:r>
      <w:r w:rsidR="00AE150B">
        <w:rPr>
          <w:rFonts w:ascii="Arial-BoldMT" w:hAnsi="Arial-BoldMT"/>
          <w:snapToGrid w:val="0"/>
          <w:sz w:val="18"/>
          <w:szCs w:val="18"/>
        </w:rPr>
        <w:t xml:space="preserve">that line coverage </w:t>
      </w:r>
      <w:r>
        <w:rPr>
          <w:rFonts w:ascii="Arial-BoldMT" w:hAnsi="Arial-BoldMT"/>
          <w:snapToGrid w:val="0"/>
          <w:sz w:val="18"/>
          <w:szCs w:val="18"/>
        </w:rPr>
        <w:t>is managed to King Cou</w:t>
      </w:r>
      <w:r w:rsidR="00787E07">
        <w:rPr>
          <w:rFonts w:ascii="Arial-BoldMT" w:hAnsi="Arial-BoldMT"/>
          <w:snapToGrid w:val="0"/>
          <w:sz w:val="18"/>
          <w:szCs w:val="18"/>
        </w:rPr>
        <w:t>nty Metro’s expectations as described above</w:t>
      </w:r>
      <w:r w:rsidR="000903E3">
        <w:rPr>
          <w:rFonts w:ascii="Arial-BoldMT" w:hAnsi="Arial-BoldMT"/>
          <w:snapToGrid w:val="0"/>
          <w:sz w:val="18"/>
          <w:szCs w:val="18"/>
        </w:rPr>
        <w:t>.</w:t>
      </w:r>
    </w:p>
    <w:p w:rsidR="00F436BC" w:rsidRDefault="000903E3" w:rsidP="0075734F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85179E" w:rsidRDefault="000903E3" w:rsidP="0075734F">
      <w:pPr>
        <w:pStyle w:val="ListParagraph"/>
        <w:numPr>
          <w:ilvl w:val="0"/>
          <w:numId w:val="12"/>
        </w:num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RAPID RIDE SYSTEM LINES</w:t>
      </w:r>
      <w:r w:rsidR="00BA5311">
        <w:rPr>
          <w:rFonts w:ascii="Arial-BoldMT" w:hAnsi="Arial-BoldMT"/>
          <w:b/>
          <w:snapToGrid w:val="0"/>
        </w:rPr>
        <w:t>:</w:t>
      </w:r>
    </w:p>
    <w:p w:rsidR="00AE150B" w:rsidRPr="00AE150B" w:rsidRDefault="00AE150B" w:rsidP="00AE150B">
      <w:pPr>
        <w:pStyle w:val="ListParagraph"/>
        <w:spacing w:line="360" w:lineRule="auto"/>
        <w:ind w:left="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The </w:t>
      </w:r>
      <w:r w:rsidRPr="00AE150B">
        <w:rPr>
          <w:rFonts w:ascii="Arial-BoldMT" w:hAnsi="Arial-BoldMT"/>
          <w:snapToGrid w:val="0"/>
          <w:sz w:val="18"/>
          <w:szCs w:val="18"/>
        </w:rPr>
        <w:t xml:space="preserve">KCM Fare Enforcement </w:t>
      </w:r>
      <w:r>
        <w:rPr>
          <w:rFonts w:ascii="Arial-BoldMT" w:hAnsi="Arial-BoldMT"/>
          <w:snapToGrid w:val="0"/>
          <w:sz w:val="18"/>
          <w:szCs w:val="18"/>
        </w:rPr>
        <w:t xml:space="preserve">Division is responsible to conduct Fare Enforcement </w:t>
      </w:r>
      <w:r w:rsidRPr="00AE150B">
        <w:rPr>
          <w:rFonts w:ascii="Arial-BoldMT" w:hAnsi="Arial-BoldMT"/>
          <w:snapToGrid w:val="0"/>
          <w:sz w:val="18"/>
          <w:szCs w:val="18"/>
        </w:rPr>
        <w:t>Operations on six Rapid Ride lines of service.</w:t>
      </w:r>
    </w:p>
    <w:p w:rsidR="00BA5311" w:rsidRDefault="000903E3" w:rsidP="0075734F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b/>
          <w:snapToGrid w:val="0"/>
          <w:sz w:val="18"/>
          <w:szCs w:val="18"/>
        </w:rPr>
        <w:t>A Line</w:t>
      </w:r>
      <w:r w:rsidR="00BA5311">
        <w:rPr>
          <w:rFonts w:ascii="Arial-BoldMT" w:hAnsi="Arial-BoldMT"/>
          <w:snapToGrid w:val="0"/>
          <w:sz w:val="18"/>
          <w:szCs w:val="18"/>
        </w:rPr>
        <w:t xml:space="preserve"> </w:t>
      </w:r>
      <w:r w:rsidR="00280940">
        <w:rPr>
          <w:rFonts w:ascii="Arial-BoldMT" w:hAnsi="Arial-BoldMT"/>
          <w:b/>
          <w:snapToGrid w:val="0"/>
          <w:sz w:val="18"/>
          <w:szCs w:val="18"/>
        </w:rPr>
        <w:t>–</w:t>
      </w:r>
      <w:r w:rsidR="00BA5311">
        <w:rPr>
          <w:rFonts w:ascii="Arial-BoldMT" w:hAnsi="Arial-BoldMT"/>
          <w:snapToGrid w:val="0"/>
          <w:sz w:val="18"/>
          <w:szCs w:val="18"/>
        </w:rPr>
        <w:t xml:space="preserve"> </w:t>
      </w:r>
      <w:r w:rsidR="00367E86">
        <w:rPr>
          <w:rFonts w:ascii="Arial-BoldMT" w:hAnsi="Arial-BoldMT"/>
          <w:snapToGrid w:val="0"/>
          <w:sz w:val="18"/>
          <w:szCs w:val="18"/>
        </w:rPr>
        <w:t xml:space="preserve">Between </w:t>
      </w:r>
      <w:r w:rsidR="00280940">
        <w:rPr>
          <w:rFonts w:ascii="Arial-BoldMT" w:hAnsi="Arial-BoldMT"/>
          <w:snapToGrid w:val="0"/>
          <w:sz w:val="18"/>
          <w:szCs w:val="18"/>
        </w:rPr>
        <w:t xml:space="preserve">Federal Way Transit Center </w:t>
      </w:r>
      <w:r w:rsidR="00367E86">
        <w:rPr>
          <w:rFonts w:ascii="Arial-BoldMT" w:hAnsi="Arial-BoldMT"/>
          <w:snapToGrid w:val="0"/>
          <w:sz w:val="18"/>
          <w:szCs w:val="18"/>
        </w:rPr>
        <w:t>and</w:t>
      </w:r>
      <w:r w:rsidR="00280940">
        <w:rPr>
          <w:rFonts w:ascii="Arial-BoldMT" w:hAnsi="Arial-BoldMT"/>
          <w:snapToGrid w:val="0"/>
          <w:sz w:val="18"/>
          <w:szCs w:val="18"/>
        </w:rPr>
        <w:t xml:space="preserve"> Tukwila Intl Blvd Station (TIBS); </w:t>
      </w:r>
      <w:r w:rsidR="00367E86">
        <w:rPr>
          <w:rFonts w:ascii="Arial-BoldMT" w:hAnsi="Arial-BoldMT"/>
          <w:snapToGrid w:val="0"/>
          <w:sz w:val="18"/>
          <w:szCs w:val="18"/>
        </w:rPr>
        <w:t>t</w:t>
      </w:r>
      <w:r w:rsidR="00280940">
        <w:rPr>
          <w:rFonts w:ascii="Arial-BoldMT" w:hAnsi="Arial-BoldMT"/>
          <w:snapToGrid w:val="0"/>
          <w:sz w:val="18"/>
          <w:szCs w:val="18"/>
        </w:rPr>
        <w:t>wenty-seven (27) stops.</w:t>
      </w:r>
    </w:p>
    <w:p w:rsidR="00BA5311" w:rsidRDefault="000903E3" w:rsidP="0075734F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b/>
          <w:snapToGrid w:val="0"/>
          <w:sz w:val="18"/>
          <w:szCs w:val="18"/>
        </w:rPr>
        <w:t>B Line</w:t>
      </w:r>
      <w:r w:rsidR="000173F7">
        <w:rPr>
          <w:rFonts w:ascii="Arial-BoldMT" w:hAnsi="Arial-BoldMT"/>
          <w:snapToGrid w:val="0"/>
          <w:sz w:val="18"/>
          <w:szCs w:val="18"/>
        </w:rPr>
        <w:t xml:space="preserve"> </w:t>
      </w:r>
      <w:r w:rsidR="00280940">
        <w:rPr>
          <w:rFonts w:ascii="Arial-BoldMT" w:hAnsi="Arial-BoldMT"/>
          <w:b/>
          <w:snapToGrid w:val="0"/>
          <w:sz w:val="18"/>
          <w:szCs w:val="18"/>
        </w:rPr>
        <w:t>–</w:t>
      </w:r>
      <w:r w:rsidR="000173F7">
        <w:rPr>
          <w:rFonts w:ascii="Arial-BoldMT" w:hAnsi="Arial-BoldMT"/>
          <w:snapToGrid w:val="0"/>
          <w:sz w:val="18"/>
          <w:szCs w:val="18"/>
        </w:rPr>
        <w:t xml:space="preserve"> </w:t>
      </w:r>
      <w:r w:rsidR="00367E86">
        <w:rPr>
          <w:rFonts w:ascii="Arial-BoldMT" w:hAnsi="Arial-BoldMT"/>
          <w:snapToGrid w:val="0"/>
          <w:sz w:val="18"/>
          <w:szCs w:val="18"/>
        </w:rPr>
        <w:t xml:space="preserve">Between </w:t>
      </w:r>
      <w:r w:rsidR="00280940">
        <w:rPr>
          <w:rFonts w:ascii="Arial-BoldMT" w:hAnsi="Arial-BoldMT"/>
          <w:snapToGrid w:val="0"/>
          <w:sz w:val="18"/>
          <w:szCs w:val="18"/>
        </w:rPr>
        <w:t xml:space="preserve">Bellevue Transit Center </w:t>
      </w:r>
      <w:r w:rsidR="00EB57DA">
        <w:rPr>
          <w:rFonts w:ascii="Arial-BoldMT" w:hAnsi="Arial-BoldMT"/>
          <w:snapToGrid w:val="0"/>
          <w:sz w:val="18"/>
          <w:szCs w:val="18"/>
        </w:rPr>
        <w:t>and</w:t>
      </w:r>
      <w:r w:rsidR="00280940">
        <w:rPr>
          <w:rFonts w:ascii="Arial-BoldMT" w:hAnsi="Arial-BoldMT"/>
          <w:snapToGrid w:val="0"/>
          <w:sz w:val="18"/>
          <w:szCs w:val="18"/>
        </w:rPr>
        <w:t xml:space="preserve"> Redmond Transit Center; </w:t>
      </w:r>
      <w:r w:rsidR="00367E86">
        <w:rPr>
          <w:rFonts w:ascii="Arial-BoldMT" w:hAnsi="Arial-BoldMT"/>
          <w:snapToGrid w:val="0"/>
          <w:sz w:val="18"/>
          <w:szCs w:val="18"/>
        </w:rPr>
        <w:t>t</w:t>
      </w:r>
      <w:r w:rsidR="00280940">
        <w:rPr>
          <w:rFonts w:ascii="Arial-BoldMT" w:hAnsi="Arial-BoldMT"/>
          <w:snapToGrid w:val="0"/>
          <w:sz w:val="18"/>
          <w:szCs w:val="18"/>
        </w:rPr>
        <w:t>wenty-five (25) stops.</w:t>
      </w:r>
    </w:p>
    <w:p w:rsidR="000173F7" w:rsidRDefault="000903E3" w:rsidP="0075734F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280940">
        <w:rPr>
          <w:rFonts w:ascii="Arial-BoldMT" w:hAnsi="Arial-BoldMT"/>
          <w:b/>
          <w:snapToGrid w:val="0"/>
          <w:sz w:val="18"/>
          <w:szCs w:val="18"/>
        </w:rPr>
        <w:t>C Line</w:t>
      </w:r>
      <w:r w:rsidR="000173F7" w:rsidRPr="00280940">
        <w:rPr>
          <w:rFonts w:ascii="Arial-BoldMT" w:hAnsi="Arial-BoldMT"/>
          <w:b/>
          <w:snapToGrid w:val="0"/>
          <w:sz w:val="18"/>
          <w:szCs w:val="18"/>
        </w:rPr>
        <w:t xml:space="preserve"> </w:t>
      </w:r>
      <w:r w:rsidR="00280940">
        <w:rPr>
          <w:rFonts w:ascii="Arial-BoldMT" w:hAnsi="Arial-BoldMT"/>
          <w:b/>
          <w:snapToGrid w:val="0"/>
          <w:sz w:val="18"/>
          <w:szCs w:val="18"/>
        </w:rPr>
        <w:t>–</w:t>
      </w:r>
      <w:r w:rsidR="000173F7" w:rsidRPr="00280940">
        <w:rPr>
          <w:rFonts w:ascii="Arial-BoldMT" w:hAnsi="Arial-BoldMT"/>
          <w:b/>
          <w:snapToGrid w:val="0"/>
          <w:sz w:val="18"/>
          <w:szCs w:val="18"/>
        </w:rPr>
        <w:t xml:space="preserve"> </w:t>
      </w:r>
      <w:r w:rsidR="00280940">
        <w:rPr>
          <w:rFonts w:ascii="Arial-BoldMT" w:hAnsi="Arial-BoldMT"/>
          <w:snapToGrid w:val="0"/>
          <w:sz w:val="18"/>
          <w:szCs w:val="18"/>
        </w:rPr>
        <w:t xml:space="preserve">Between </w:t>
      </w:r>
      <w:r w:rsidR="00367E86">
        <w:rPr>
          <w:rFonts w:ascii="Arial-BoldMT" w:hAnsi="Arial-BoldMT"/>
          <w:snapToGrid w:val="0"/>
          <w:sz w:val="18"/>
          <w:szCs w:val="18"/>
        </w:rPr>
        <w:t>d</w:t>
      </w:r>
      <w:r w:rsidR="00280940">
        <w:rPr>
          <w:rFonts w:ascii="Arial-BoldMT" w:hAnsi="Arial-BoldMT"/>
          <w:snapToGrid w:val="0"/>
          <w:sz w:val="18"/>
          <w:szCs w:val="18"/>
        </w:rPr>
        <w:t xml:space="preserve">owntown Seattle and Westwood Village; </w:t>
      </w:r>
      <w:r w:rsidR="00367E86">
        <w:rPr>
          <w:rFonts w:ascii="Arial-BoldMT" w:hAnsi="Arial-BoldMT"/>
          <w:snapToGrid w:val="0"/>
          <w:sz w:val="18"/>
          <w:szCs w:val="18"/>
        </w:rPr>
        <w:t>twenty-one (21) stops.</w:t>
      </w:r>
    </w:p>
    <w:p w:rsidR="000173F7" w:rsidRDefault="000903E3" w:rsidP="0075734F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0903E3">
        <w:rPr>
          <w:rFonts w:ascii="Arial-BoldMT" w:hAnsi="Arial-BoldMT"/>
          <w:b/>
          <w:snapToGrid w:val="0"/>
          <w:sz w:val="18"/>
          <w:szCs w:val="18"/>
        </w:rPr>
        <w:lastRenderedPageBreak/>
        <w:t xml:space="preserve">D </w:t>
      </w:r>
      <w:r w:rsidRPr="00367E86">
        <w:rPr>
          <w:rFonts w:ascii="Arial-BoldMT" w:hAnsi="Arial-BoldMT"/>
          <w:snapToGrid w:val="0"/>
          <w:sz w:val="18"/>
          <w:szCs w:val="18"/>
        </w:rPr>
        <w:t>Line</w:t>
      </w:r>
      <w:r>
        <w:rPr>
          <w:rFonts w:ascii="Arial-BoldMT" w:hAnsi="Arial-BoldMT"/>
          <w:snapToGrid w:val="0"/>
          <w:sz w:val="18"/>
          <w:szCs w:val="18"/>
        </w:rPr>
        <w:t xml:space="preserve"> -</w:t>
      </w:r>
      <w:r w:rsidR="00367E86">
        <w:rPr>
          <w:rFonts w:ascii="Arial-BoldMT" w:hAnsi="Arial-BoldMT"/>
          <w:snapToGrid w:val="0"/>
          <w:sz w:val="18"/>
          <w:szCs w:val="18"/>
        </w:rPr>
        <w:t xml:space="preserve"> B</w:t>
      </w:r>
      <w:r w:rsidR="00367E86" w:rsidRPr="00367E86">
        <w:rPr>
          <w:rFonts w:ascii="Arial-BoldMT" w:hAnsi="Arial-BoldMT"/>
          <w:snapToGrid w:val="0"/>
          <w:sz w:val="18"/>
          <w:szCs w:val="18"/>
        </w:rPr>
        <w:t>etween downtown Seattle and the Ballard &amp; Crown Hill areas via Bellt</w:t>
      </w:r>
      <w:r w:rsidR="00367E86">
        <w:rPr>
          <w:rFonts w:ascii="Arial-BoldMT" w:hAnsi="Arial-BoldMT"/>
          <w:snapToGrid w:val="0"/>
          <w:sz w:val="18"/>
          <w:szCs w:val="18"/>
        </w:rPr>
        <w:t>own, Interbay and Ballard areas; thirty-one (31) stops.</w:t>
      </w:r>
    </w:p>
    <w:p w:rsidR="006C000F" w:rsidRDefault="006C000F" w:rsidP="0075734F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b/>
          <w:snapToGrid w:val="0"/>
          <w:sz w:val="18"/>
          <w:szCs w:val="18"/>
        </w:rPr>
        <w:t xml:space="preserve">E Line - </w:t>
      </w:r>
      <w:r w:rsidRPr="006C000F">
        <w:rPr>
          <w:rFonts w:ascii="Arial-BoldMT" w:hAnsi="Arial-BoldMT"/>
          <w:snapToGrid w:val="0"/>
          <w:sz w:val="18"/>
          <w:szCs w:val="18"/>
        </w:rPr>
        <w:t>Between the Aurora Village Transit Center and downtown Seattle</w:t>
      </w:r>
      <w:r w:rsidR="0033186B">
        <w:rPr>
          <w:rFonts w:ascii="Arial-BoldMT" w:hAnsi="Arial-BoldMT"/>
          <w:snapToGrid w:val="0"/>
          <w:sz w:val="18"/>
          <w:szCs w:val="18"/>
        </w:rPr>
        <w:t>; Thirty (30) stops.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  <w:r w:rsidRPr="0033186B">
        <w:rPr>
          <w:rFonts w:ascii="Arial-BoldMT" w:hAnsi="Arial-BoldMT"/>
          <w:i/>
          <w:snapToGrid w:val="0"/>
          <w:sz w:val="18"/>
          <w:szCs w:val="18"/>
        </w:rPr>
        <w:t>(Service Begins February 2014)</w:t>
      </w:r>
    </w:p>
    <w:p w:rsidR="006C000F" w:rsidRPr="000903E3" w:rsidRDefault="006C000F" w:rsidP="0075734F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b/>
          <w:snapToGrid w:val="0"/>
          <w:sz w:val="18"/>
          <w:szCs w:val="18"/>
        </w:rPr>
        <w:t xml:space="preserve">F Line - </w:t>
      </w:r>
      <w:r w:rsidRPr="006C000F">
        <w:rPr>
          <w:rFonts w:ascii="Arial-BoldMT" w:hAnsi="Arial-BoldMT"/>
          <w:snapToGrid w:val="0"/>
          <w:sz w:val="18"/>
          <w:szCs w:val="18"/>
        </w:rPr>
        <w:t xml:space="preserve">Between the Burien Transit Center and </w:t>
      </w:r>
      <w:r w:rsidR="0033186B">
        <w:rPr>
          <w:rFonts w:ascii="Arial-BoldMT" w:hAnsi="Arial-BoldMT"/>
          <w:snapToGrid w:val="0"/>
          <w:sz w:val="18"/>
          <w:szCs w:val="18"/>
        </w:rPr>
        <w:t xml:space="preserve">Renton Transit Center; twenty-six (26) stops. </w:t>
      </w:r>
      <w:r w:rsidR="0033186B" w:rsidRPr="0033186B">
        <w:rPr>
          <w:rFonts w:ascii="Arial-BoldMT" w:hAnsi="Arial-BoldMT"/>
          <w:i/>
          <w:snapToGrid w:val="0"/>
          <w:sz w:val="18"/>
          <w:szCs w:val="18"/>
        </w:rPr>
        <w:t>(Service Begins February 2014)</w:t>
      </w:r>
      <w:r w:rsidR="0033186B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0903E3" w:rsidRDefault="000173F7" w:rsidP="0075734F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b/>
          <w:snapToGrid w:val="0"/>
          <w:sz w:val="18"/>
          <w:szCs w:val="18"/>
        </w:rPr>
        <w:t>Modified</w:t>
      </w:r>
      <w:r w:rsidR="000903E3">
        <w:rPr>
          <w:rFonts w:ascii="Arial-BoldMT" w:hAnsi="Arial-BoldMT"/>
          <w:b/>
          <w:snapToGrid w:val="0"/>
          <w:sz w:val="18"/>
          <w:szCs w:val="18"/>
        </w:rPr>
        <w:t xml:space="preserve"> </w:t>
      </w:r>
      <w:r w:rsidR="006014AC">
        <w:rPr>
          <w:rFonts w:ascii="Arial-BoldMT" w:hAnsi="Arial-BoldMT"/>
          <w:b/>
          <w:snapToGrid w:val="0"/>
          <w:sz w:val="18"/>
          <w:szCs w:val="18"/>
        </w:rPr>
        <w:t xml:space="preserve">Line Assignments </w:t>
      </w:r>
      <w:r>
        <w:rPr>
          <w:rFonts w:ascii="Arial-BoldMT" w:hAnsi="Arial-BoldMT"/>
          <w:b/>
          <w:snapToGrid w:val="0"/>
          <w:sz w:val="18"/>
          <w:szCs w:val="18"/>
        </w:rPr>
        <w:t xml:space="preserve">– </w:t>
      </w:r>
      <w:r w:rsidR="000903E3">
        <w:rPr>
          <w:rFonts w:ascii="Arial-BoldMT" w:hAnsi="Arial-BoldMT"/>
          <w:snapToGrid w:val="0"/>
          <w:sz w:val="18"/>
          <w:szCs w:val="18"/>
        </w:rPr>
        <w:t xml:space="preserve">It may be necessary to modify the </w:t>
      </w:r>
      <w:r w:rsidR="006014AC">
        <w:rPr>
          <w:rFonts w:ascii="Arial-BoldMT" w:hAnsi="Arial-BoldMT"/>
          <w:snapToGrid w:val="0"/>
          <w:sz w:val="18"/>
          <w:szCs w:val="18"/>
        </w:rPr>
        <w:t>line assignments</w:t>
      </w:r>
      <w:r w:rsidR="000903E3">
        <w:rPr>
          <w:rFonts w:ascii="Arial-BoldMT" w:hAnsi="Arial-BoldMT"/>
          <w:snapToGrid w:val="0"/>
          <w:sz w:val="18"/>
          <w:szCs w:val="18"/>
        </w:rPr>
        <w:t xml:space="preserve"> and/or emphasize specific areas </w:t>
      </w:r>
      <w:r w:rsidR="006014AC">
        <w:rPr>
          <w:rFonts w:ascii="Arial-BoldMT" w:hAnsi="Arial-BoldMT"/>
          <w:snapToGrid w:val="0"/>
          <w:sz w:val="18"/>
          <w:szCs w:val="18"/>
        </w:rPr>
        <w:t>on</w:t>
      </w:r>
      <w:r w:rsidR="000903E3">
        <w:rPr>
          <w:rFonts w:ascii="Arial-BoldMT" w:hAnsi="Arial-BoldMT"/>
          <w:snapToGrid w:val="0"/>
          <w:sz w:val="18"/>
          <w:szCs w:val="18"/>
        </w:rPr>
        <w:t xml:space="preserve"> a </w:t>
      </w:r>
      <w:r w:rsidR="006014AC">
        <w:rPr>
          <w:rFonts w:ascii="Arial-BoldMT" w:hAnsi="Arial-BoldMT"/>
          <w:snapToGrid w:val="0"/>
          <w:sz w:val="18"/>
          <w:szCs w:val="18"/>
        </w:rPr>
        <w:t xml:space="preserve">line of service </w:t>
      </w:r>
      <w:r w:rsidR="000903E3">
        <w:rPr>
          <w:rFonts w:ascii="Arial-BoldMT" w:hAnsi="Arial-BoldMT"/>
          <w:snapToGrid w:val="0"/>
          <w:sz w:val="18"/>
          <w:szCs w:val="18"/>
        </w:rPr>
        <w:t xml:space="preserve">in order to meet special requests from KCM, MTP, or the KCM Security Training Division. </w:t>
      </w:r>
    </w:p>
    <w:p w:rsidR="000903E3" w:rsidRDefault="000903E3" w:rsidP="0075734F">
      <w:pPr>
        <w:pStyle w:val="ListParagraph"/>
        <w:numPr>
          <w:ilvl w:val="1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Any Training Division requests for modification will be approved by the </w:t>
      </w:r>
      <w:r w:rsidR="006014AC">
        <w:rPr>
          <w:rFonts w:ascii="Arial-BoldMT" w:hAnsi="Arial-BoldMT"/>
          <w:snapToGrid w:val="0"/>
          <w:sz w:val="18"/>
          <w:szCs w:val="18"/>
        </w:rPr>
        <w:t xml:space="preserve">security vendor's </w:t>
      </w:r>
      <w:r w:rsidR="0033186B">
        <w:rPr>
          <w:rFonts w:ascii="Arial-BoldMT" w:hAnsi="Arial-BoldMT"/>
          <w:snapToGrid w:val="0"/>
          <w:sz w:val="18"/>
          <w:szCs w:val="18"/>
        </w:rPr>
        <w:t>Account</w:t>
      </w:r>
      <w:r>
        <w:rPr>
          <w:rFonts w:ascii="Arial-BoldMT" w:hAnsi="Arial-BoldMT"/>
          <w:snapToGrid w:val="0"/>
          <w:sz w:val="18"/>
          <w:szCs w:val="18"/>
        </w:rPr>
        <w:t xml:space="preserve"> Manager.</w:t>
      </w:r>
    </w:p>
    <w:p w:rsidR="000903E3" w:rsidRPr="00856896" w:rsidRDefault="000903E3" w:rsidP="0075734F">
      <w:pPr>
        <w:pStyle w:val="ListParagraph"/>
        <w:numPr>
          <w:ilvl w:val="1"/>
          <w:numId w:val="25"/>
        </w:numPr>
        <w:spacing w:line="360" w:lineRule="auto"/>
        <w:rPr>
          <w:rFonts w:ascii="Arial-BoldMT" w:hAnsi="Arial-BoldMT"/>
          <w:b/>
          <w:snapToGrid w:val="0"/>
        </w:rPr>
      </w:pPr>
      <w:r w:rsidRPr="00856896">
        <w:rPr>
          <w:rFonts w:ascii="Arial-BoldMT" w:hAnsi="Arial-BoldMT"/>
          <w:snapToGrid w:val="0"/>
          <w:sz w:val="18"/>
          <w:szCs w:val="18"/>
        </w:rPr>
        <w:t>Fare Enforcement Manager or Designee will make reasonable efforts to accommodate the request.</w:t>
      </w:r>
    </w:p>
    <w:p w:rsidR="00F436BC" w:rsidRPr="00F436BC" w:rsidRDefault="00F436BC" w:rsidP="0075734F">
      <w:pPr>
        <w:spacing w:line="360" w:lineRule="auto"/>
        <w:rPr>
          <w:rFonts w:ascii="Arial-BoldMT" w:hAnsi="Arial-BoldMT"/>
          <w:b/>
          <w:snapToGrid w:val="0"/>
        </w:rPr>
      </w:pPr>
    </w:p>
    <w:p w:rsidR="005A4EDD" w:rsidRPr="000173F7" w:rsidRDefault="00DC2BF4" w:rsidP="0075734F">
      <w:pPr>
        <w:pStyle w:val="ListParagraph"/>
        <w:numPr>
          <w:ilvl w:val="0"/>
          <w:numId w:val="12"/>
        </w:num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GENERAL RULES:</w:t>
      </w:r>
    </w:p>
    <w:p w:rsidR="006E6F6D" w:rsidRDefault="00E87BCC" w:rsidP="00571DD9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6E6F6D">
        <w:rPr>
          <w:rFonts w:ascii="Arial-BoldMT" w:hAnsi="Arial-BoldMT"/>
          <w:snapToGrid w:val="0"/>
          <w:sz w:val="18"/>
          <w:szCs w:val="18"/>
        </w:rPr>
        <w:t>FEOs may not use their personal vehicles to travel to their posts.</w:t>
      </w:r>
    </w:p>
    <w:p w:rsidR="00833005" w:rsidRPr="006E6F6D" w:rsidRDefault="000903E3" w:rsidP="00571DD9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6E6F6D">
        <w:rPr>
          <w:rFonts w:ascii="Arial-BoldMT" w:hAnsi="Arial-BoldMT"/>
          <w:snapToGrid w:val="0"/>
          <w:sz w:val="18"/>
          <w:szCs w:val="18"/>
        </w:rPr>
        <w:t xml:space="preserve">FEOs will report to </w:t>
      </w:r>
      <w:r w:rsidR="00AB1AF1">
        <w:rPr>
          <w:rFonts w:ascii="Arial-BoldMT" w:hAnsi="Arial-BoldMT"/>
          <w:snapToGrid w:val="0"/>
          <w:sz w:val="18"/>
          <w:szCs w:val="18"/>
        </w:rPr>
        <w:t>the Fare Enforcement Office</w:t>
      </w:r>
      <w:r w:rsidR="00E06DE8" w:rsidRPr="006E6F6D">
        <w:rPr>
          <w:rFonts w:ascii="Arial-BoldMT" w:hAnsi="Arial-BoldMT"/>
          <w:snapToGrid w:val="0"/>
          <w:sz w:val="18"/>
          <w:szCs w:val="18"/>
        </w:rPr>
        <w:t xml:space="preserve"> in full uniform,</w:t>
      </w:r>
      <w:r w:rsidRPr="006E6F6D">
        <w:rPr>
          <w:rFonts w:ascii="Arial-BoldMT" w:hAnsi="Arial-BoldMT"/>
          <w:snapToGrid w:val="0"/>
          <w:sz w:val="18"/>
          <w:szCs w:val="18"/>
        </w:rPr>
        <w:t xml:space="preserve"> prior to heading to their </w:t>
      </w:r>
      <w:r w:rsidR="0042539C" w:rsidRPr="006E6F6D">
        <w:rPr>
          <w:rFonts w:ascii="Arial-BoldMT" w:hAnsi="Arial-BoldMT"/>
          <w:snapToGrid w:val="0"/>
          <w:sz w:val="18"/>
          <w:szCs w:val="18"/>
        </w:rPr>
        <w:t xml:space="preserve">scheduled </w:t>
      </w:r>
      <w:r w:rsidR="000058C0" w:rsidRPr="006E6F6D">
        <w:rPr>
          <w:rFonts w:ascii="Arial-BoldMT" w:hAnsi="Arial-BoldMT"/>
          <w:snapToGrid w:val="0"/>
          <w:sz w:val="18"/>
          <w:szCs w:val="18"/>
        </w:rPr>
        <w:t xml:space="preserve">line </w:t>
      </w:r>
      <w:r w:rsidR="000058C0">
        <w:rPr>
          <w:rFonts w:ascii="Arial-BoldMT" w:hAnsi="Arial-BoldMT"/>
          <w:snapToGrid w:val="0"/>
          <w:sz w:val="18"/>
          <w:szCs w:val="18"/>
        </w:rPr>
        <w:t>a</w:t>
      </w:r>
      <w:r w:rsidR="000058C0" w:rsidRPr="006E6F6D">
        <w:rPr>
          <w:rFonts w:ascii="Arial-BoldMT" w:hAnsi="Arial-BoldMT"/>
          <w:snapToGrid w:val="0"/>
          <w:sz w:val="18"/>
          <w:szCs w:val="18"/>
        </w:rPr>
        <w:t>ssignment.</w:t>
      </w:r>
    </w:p>
    <w:p w:rsidR="00833005" w:rsidRPr="00F436BC" w:rsidRDefault="00833005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FEOs will be in route to their </w:t>
      </w:r>
      <w:r w:rsidR="0043396B">
        <w:rPr>
          <w:rFonts w:ascii="Arial-BoldMT" w:hAnsi="Arial-BoldMT"/>
          <w:snapToGrid w:val="0"/>
          <w:sz w:val="18"/>
          <w:szCs w:val="18"/>
        </w:rPr>
        <w:t xml:space="preserve">assigned </w:t>
      </w:r>
      <w:r>
        <w:rPr>
          <w:rFonts w:ascii="Arial-BoldMT" w:hAnsi="Arial-BoldMT"/>
          <w:snapToGrid w:val="0"/>
          <w:sz w:val="18"/>
          <w:szCs w:val="18"/>
        </w:rPr>
        <w:t xml:space="preserve">lines </w:t>
      </w:r>
      <w:r w:rsidR="0043396B">
        <w:rPr>
          <w:rFonts w:ascii="Arial-BoldMT" w:hAnsi="Arial-BoldMT"/>
          <w:snapToGrid w:val="0"/>
          <w:sz w:val="18"/>
          <w:szCs w:val="18"/>
        </w:rPr>
        <w:t xml:space="preserve">of service </w:t>
      </w:r>
      <w:r>
        <w:rPr>
          <w:rFonts w:ascii="Arial-BoldMT" w:hAnsi="Arial-BoldMT"/>
          <w:snapToGrid w:val="0"/>
          <w:sz w:val="18"/>
          <w:szCs w:val="18"/>
        </w:rPr>
        <w:t xml:space="preserve">no longer than fifteen minutes after the start of their shift unless additional time is authorized by a </w:t>
      </w:r>
      <w:r w:rsidR="0043396B">
        <w:rPr>
          <w:rFonts w:ascii="Arial-BoldMT" w:hAnsi="Arial-BoldMT"/>
          <w:snapToGrid w:val="0"/>
          <w:sz w:val="18"/>
          <w:szCs w:val="18"/>
        </w:rPr>
        <w:t xml:space="preserve">FE </w:t>
      </w:r>
      <w:r>
        <w:rPr>
          <w:rFonts w:ascii="Arial-BoldMT" w:hAnsi="Arial-BoldMT"/>
          <w:snapToGrid w:val="0"/>
          <w:sz w:val="18"/>
          <w:szCs w:val="18"/>
        </w:rPr>
        <w:t>Supervisor</w:t>
      </w:r>
      <w:r w:rsidR="000058C0">
        <w:rPr>
          <w:rFonts w:ascii="Arial-BoldMT" w:hAnsi="Arial-BoldMT"/>
          <w:snapToGrid w:val="0"/>
          <w:sz w:val="18"/>
          <w:szCs w:val="18"/>
        </w:rPr>
        <w:t xml:space="preserve"> or Manager</w:t>
      </w:r>
      <w:r>
        <w:rPr>
          <w:rFonts w:ascii="Arial-BoldMT" w:hAnsi="Arial-BoldMT"/>
          <w:snapToGrid w:val="0"/>
          <w:sz w:val="18"/>
          <w:szCs w:val="18"/>
        </w:rPr>
        <w:t>.</w:t>
      </w:r>
    </w:p>
    <w:p w:rsidR="009C70E5" w:rsidRDefault="000173F7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8F6C4B">
        <w:rPr>
          <w:rFonts w:ascii="Arial-BoldMT" w:hAnsi="Arial-BoldMT"/>
          <w:snapToGrid w:val="0"/>
          <w:sz w:val="18"/>
          <w:szCs w:val="18"/>
        </w:rPr>
        <w:t xml:space="preserve">FEOs will report to </w:t>
      </w:r>
      <w:r w:rsidR="0042539C" w:rsidRPr="008F6C4B">
        <w:rPr>
          <w:rFonts w:ascii="Arial-BoldMT" w:hAnsi="Arial-BoldMT"/>
          <w:snapToGrid w:val="0"/>
          <w:sz w:val="18"/>
          <w:szCs w:val="18"/>
        </w:rPr>
        <w:t xml:space="preserve">the </w:t>
      </w:r>
      <w:r w:rsidR="006E6F6D">
        <w:rPr>
          <w:rFonts w:ascii="Arial-BoldMT" w:hAnsi="Arial-BoldMT"/>
          <w:snapToGrid w:val="0"/>
          <w:sz w:val="18"/>
          <w:szCs w:val="18"/>
        </w:rPr>
        <w:t xml:space="preserve">Rapid Ride </w:t>
      </w:r>
      <w:r w:rsidR="0043396B">
        <w:rPr>
          <w:rFonts w:ascii="Arial-BoldMT" w:hAnsi="Arial-BoldMT"/>
          <w:snapToGrid w:val="0"/>
          <w:sz w:val="18"/>
          <w:szCs w:val="18"/>
        </w:rPr>
        <w:t>"</w:t>
      </w:r>
      <w:r w:rsidR="0042539C" w:rsidRPr="008F6C4B">
        <w:rPr>
          <w:rFonts w:ascii="Arial-BoldMT" w:hAnsi="Arial-BoldMT"/>
          <w:snapToGrid w:val="0"/>
          <w:sz w:val="18"/>
          <w:szCs w:val="18"/>
        </w:rPr>
        <w:t>C</w:t>
      </w:r>
      <w:r w:rsidR="0043396B">
        <w:rPr>
          <w:rFonts w:ascii="Arial-BoldMT" w:hAnsi="Arial-BoldMT"/>
          <w:snapToGrid w:val="0"/>
          <w:sz w:val="18"/>
          <w:szCs w:val="18"/>
        </w:rPr>
        <w:t>"</w:t>
      </w:r>
      <w:r w:rsidR="0042539C" w:rsidRPr="008F6C4B">
        <w:rPr>
          <w:rFonts w:ascii="Arial-BoldMT" w:hAnsi="Arial-BoldMT"/>
          <w:snapToGrid w:val="0"/>
          <w:sz w:val="18"/>
          <w:szCs w:val="18"/>
        </w:rPr>
        <w:t xml:space="preserve"> and </w:t>
      </w:r>
      <w:r w:rsidR="0043396B">
        <w:rPr>
          <w:rFonts w:ascii="Arial-BoldMT" w:hAnsi="Arial-BoldMT"/>
          <w:snapToGrid w:val="0"/>
          <w:sz w:val="18"/>
          <w:szCs w:val="18"/>
        </w:rPr>
        <w:t>"</w:t>
      </w:r>
      <w:r w:rsidR="0042539C" w:rsidRPr="008F6C4B">
        <w:rPr>
          <w:rFonts w:ascii="Arial-BoldMT" w:hAnsi="Arial-BoldMT"/>
          <w:snapToGrid w:val="0"/>
          <w:sz w:val="18"/>
          <w:szCs w:val="18"/>
        </w:rPr>
        <w:t>D</w:t>
      </w:r>
      <w:r w:rsidR="0043396B">
        <w:rPr>
          <w:rFonts w:ascii="Arial-BoldMT" w:hAnsi="Arial-BoldMT"/>
          <w:snapToGrid w:val="0"/>
          <w:sz w:val="18"/>
          <w:szCs w:val="18"/>
        </w:rPr>
        <w:t>"</w:t>
      </w:r>
      <w:r w:rsidRPr="008F6C4B">
        <w:rPr>
          <w:rFonts w:ascii="Arial-BoldMT" w:hAnsi="Arial-BoldMT"/>
          <w:snapToGrid w:val="0"/>
          <w:sz w:val="18"/>
          <w:szCs w:val="18"/>
        </w:rPr>
        <w:t xml:space="preserve"> </w:t>
      </w:r>
      <w:r w:rsidR="0043396B">
        <w:rPr>
          <w:rFonts w:ascii="Arial-BoldMT" w:hAnsi="Arial-BoldMT"/>
          <w:snapToGrid w:val="0"/>
          <w:sz w:val="18"/>
          <w:szCs w:val="18"/>
        </w:rPr>
        <w:t>lines of service</w:t>
      </w:r>
      <w:r w:rsidR="0042539C" w:rsidRPr="008F6C4B">
        <w:rPr>
          <w:rFonts w:ascii="Arial-BoldMT" w:hAnsi="Arial-BoldMT"/>
          <w:snapToGrid w:val="0"/>
          <w:sz w:val="18"/>
          <w:szCs w:val="18"/>
        </w:rPr>
        <w:t xml:space="preserve"> by riding </w:t>
      </w:r>
      <w:del w:id="0" w:author="Waldron, Bryan" w:date="2018-01-03T13:30:00Z">
        <w:r w:rsidR="0042539C" w:rsidRPr="008F6C4B" w:rsidDel="00F70423">
          <w:rPr>
            <w:rFonts w:ascii="Arial-BoldMT" w:hAnsi="Arial-BoldMT"/>
            <w:snapToGrid w:val="0"/>
            <w:sz w:val="18"/>
            <w:szCs w:val="18"/>
          </w:rPr>
          <w:delText xml:space="preserve">the Link Light Rail from Stadium Station to Westlake </w:delText>
        </w:r>
        <w:r w:rsidR="0043396B" w:rsidDel="00F70423">
          <w:rPr>
            <w:rFonts w:ascii="Arial-BoldMT" w:hAnsi="Arial-BoldMT"/>
            <w:snapToGrid w:val="0"/>
            <w:sz w:val="18"/>
            <w:szCs w:val="18"/>
          </w:rPr>
          <w:delText xml:space="preserve">Station </w:delText>
        </w:r>
      </w:del>
      <w:ins w:id="1" w:author="Waldron, Bryan" w:date="2018-01-03T13:30:00Z">
        <w:r w:rsidR="00F70423">
          <w:rPr>
            <w:rFonts w:ascii="Arial-BoldMT" w:hAnsi="Arial-BoldMT"/>
            <w:snapToGrid w:val="0"/>
            <w:sz w:val="18"/>
            <w:szCs w:val="18"/>
          </w:rPr>
          <w:t xml:space="preserve">by the most expedient public transportation </w:t>
        </w:r>
      </w:ins>
      <w:r w:rsidR="0042539C" w:rsidRPr="008F6C4B">
        <w:rPr>
          <w:rFonts w:ascii="Arial-BoldMT" w:hAnsi="Arial-BoldMT"/>
          <w:snapToGrid w:val="0"/>
          <w:sz w:val="18"/>
          <w:szCs w:val="18"/>
        </w:rPr>
        <w:t xml:space="preserve">and will immediately head towards their respective </w:t>
      </w:r>
      <w:r w:rsidR="006E6F6D">
        <w:rPr>
          <w:rFonts w:ascii="Arial-BoldMT" w:hAnsi="Arial-BoldMT"/>
          <w:snapToGrid w:val="0"/>
          <w:sz w:val="18"/>
          <w:szCs w:val="18"/>
        </w:rPr>
        <w:t>l</w:t>
      </w:r>
      <w:r w:rsidR="0042539C" w:rsidRPr="008F6C4B">
        <w:rPr>
          <w:rFonts w:ascii="Arial-BoldMT" w:hAnsi="Arial-BoldMT"/>
          <w:snapToGrid w:val="0"/>
          <w:sz w:val="18"/>
          <w:szCs w:val="18"/>
        </w:rPr>
        <w:t xml:space="preserve">ines </w:t>
      </w:r>
      <w:r w:rsidR="006E6F6D">
        <w:rPr>
          <w:rFonts w:ascii="Arial-BoldMT" w:hAnsi="Arial-BoldMT"/>
          <w:snapToGrid w:val="0"/>
          <w:sz w:val="18"/>
          <w:szCs w:val="18"/>
        </w:rPr>
        <w:t xml:space="preserve">of service </w:t>
      </w:r>
      <w:r w:rsidR="0042539C" w:rsidRPr="008F6C4B">
        <w:rPr>
          <w:rFonts w:ascii="Arial-BoldMT" w:hAnsi="Arial-BoldMT"/>
          <w:snapToGrid w:val="0"/>
          <w:sz w:val="18"/>
          <w:szCs w:val="18"/>
        </w:rPr>
        <w:t xml:space="preserve">to begin </w:t>
      </w:r>
      <w:r w:rsidR="006E6F6D">
        <w:rPr>
          <w:rFonts w:ascii="Arial-BoldMT" w:hAnsi="Arial-BoldMT"/>
          <w:snapToGrid w:val="0"/>
          <w:sz w:val="18"/>
          <w:szCs w:val="18"/>
        </w:rPr>
        <w:t xml:space="preserve">fare </w:t>
      </w:r>
      <w:r w:rsidR="0042539C" w:rsidRPr="008F6C4B">
        <w:rPr>
          <w:rFonts w:ascii="Arial-BoldMT" w:hAnsi="Arial-BoldMT"/>
          <w:snapToGrid w:val="0"/>
          <w:sz w:val="18"/>
          <w:szCs w:val="18"/>
        </w:rPr>
        <w:t>inspections.</w:t>
      </w:r>
    </w:p>
    <w:p w:rsidR="008F6C4B" w:rsidRPr="006A11F7" w:rsidRDefault="008F6C4B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FEOs will report to the </w:t>
      </w:r>
      <w:r w:rsidR="006E6F6D">
        <w:rPr>
          <w:rFonts w:ascii="Arial-BoldMT" w:hAnsi="Arial-BoldMT"/>
          <w:snapToGrid w:val="0"/>
          <w:sz w:val="18"/>
          <w:szCs w:val="18"/>
        </w:rPr>
        <w:t xml:space="preserve">Rapid Ride </w:t>
      </w:r>
      <w:r w:rsidR="0043396B">
        <w:rPr>
          <w:rFonts w:ascii="Arial-BoldMT" w:hAnsi="Arial-BoldMT"/>
          <w:snapToGrid w:val="0"/>
          <w:sz w:val="18"/>
          <w:szCs w:val="18"/>
        </w:rPr>
        <w:t>"</w:t>
      </w:r>
      <w:r w:rsidR="0033186B">
        <w:rPr>
          <w:rFonts w:ascii="Arial-BoldMT" w:hAnsi="Arial-BoldMT"/>
          <w:snapToGrid w:val="0"/>
          <w:sz w:val="18"/>
          <w:szCs w:val="18"/>
        </w:rPr>
        <w:t>B</w:t>
      </w:r>
      <w:r w:rsidR="0043396B">
        <w:rPr>
          <w:rFonts w:ascii="Arial-BoldMT" w:hAnsi="Arial-BoldMT"/>
          <w:snapToGrid w:val="0"/>
          <w:sz w:val="18"/>
          <w:szCs w:val="18"/>
        </w:rPr>
        <w:t xml:space="preserve"> Line"</w:t>
      </w:r>
      <w:r>
        <w:rPr>
          <w:rFonts w:ascii="Arial-BoldMT" w:hAnsi="Arial-BoldMT"/>
          <w:snapToGrid w:val="0"/>
          <w:sz w:val="18"/>
          <w:szCs w:val="18"/>
        </w:rPr>
        <w:t xml:space="preserve"> by taking the assigned Fare Enforcement Division </w:t>
      </w:r>
      <w:r w:rsidR="0043396B" w:rsidRPr="006A11F7">
        <w:rPr>
          <w:rFonts w:ascii="Arial-BoldMT" w:hAnsi="Arial-BoldMT"/>
          <w:snapToGrid w:val="0"/>
          <w:sz w:val="18"/>
          <w:szCs w:val="18"/>
        </w:rPr>
        <w:t>V</w:t>
      </w:r>
      <w:r w:rsidRPr="006A11F7">
        <w:rPr>
          <w:rFonts w:ascii="Arial-BoldMT" w:hAnsi="Arial-BoldMT"/>
          <w:snapToGrid w:val="0"/>
          <w:sz w:val="18"/>
          <w:szCs w:val="18"/>
        </w:rPr>
        <w:t xml:space="preserve">ehicle to </w:t>
      </w:r>
      <w:del w:id="2" w:author="Waldron, Bryan" w:date="2018-01-03T13:30:00Z">
        <w:r w:rsidRPr="006A11F7" w:rsidDel="00F70423">
          <w:rPr>
            <w:rFonts w:ascii="Arial-BoldMT" w:hAnsi="Arial-BoldMT"/>
            <w:snapToGrid w:val="0"/>
            <w:sz w:val="18"/>
            <w:szCs w:val="18"/>
          </w:rPr>
          <w:delText xml:space="preserve">their </w:delText>
        </w:r>
      </w:del>
      <w:ins w:id="3" w:author="Waldron, Bryan" w:date="2018-01-03T13:30:00Z">
        <w:r w:rsidR="00F70423">
          <w:rPr>
            <w:rFonts w:ascii="Arial-BoldMT" w:hAnsi="Arial-BoldMT"/>
            <w:snapToGrid w:val="0"/>
            <w:sz w:val="18"/>
            <w:szCs w:val="18"/>
          </w:rPr>
          <w:t xml:space="preserve"> the </w:t>
        </w:r>
      </w:ins>
      <w:r w:rsidR="006A11F7">
        <w:rPr>
          <w:rFonts w:ascii="Arial-BoldMT" w:hAnsi="Arial-BoldMT"/>
          <w:snapToGrid w:val="0"/>
          <w:sz w:val="18"/>
          <w:szCs w:val="18"/>
        </w:rPr>
        <w:t>assigned</w:t>
      </w:r>
      <w:r w:rsidRPr="006A11F7">
        <w:rPr>
          <w:rFonts w:ascii="Arial-BoldMT" w:hAnsi="Arial-BoldMT"/>
          <w:snapToGrid w:val="0"/>
          <w:sz w:val="18"/>
          <w:szCs w:val="18"/>
        </w:rPr>
        <w:t xml:space="preserve"> parking </w:t>
      </w:r>
      <w:r w:rsidR="00696F9F" w:rsidRPr="006A11F7">
        <w:rPr>
          <w:rFonts w:ascii="Arial-BoldMT" w:hAnsi="Arial-BoldMT"/>
          <w:snapToGrid w:val="0"/>
          <w:sz w:val="18"/>
          <w:szCs w:val="18"/>
        </w:rPr>
        <w:t>area</w:t>
      </w:r>
      <w:r w:rsidR="006E6F6D" w:rsidRPr="006A11F7">
        <w:rPr>
          <w:rFonts w:ascii="Arial-BoldMT" w:hAnsi="Arial-BoldMT"/>
          <w:snapToGrid w:val="0"/>
          <w:sz w:val="18"/>
          <w:szCs w:val="18"/>
        </w:rPr>
        <w:t xml:space="preserve"> </w:t>
      </w:r>
      <w:r w:rsidR="006A11F7">
        <w:rPr>
          <w:rFonts w:ascii="Arial-BoldMT" w:hAnsi="Arial-BoldMT"/>
          <w:snapToGrid w:val="0"/>
          <w:sz w:val="18"/>
          <w:szCs w:val="18"/>
        </w:rPr>
        <w:t xml:space="preserve">(normally Overlake Park &amp; Ride) </w:t>
      </w:r>
      <w:r w:rsidR="006E6F6D" w:rsidRPr="006A11F7">
        <w:rPr>
          <w:rFonts w:ascii="Arial-BoldMT" w:hAnsi="Arial-BoldMT"/>
          <w:snapToGrid w:val="0"/>
          <w:sz w:val="18"/>
          <w:szCs w:val="18"/>
        </w:rPr>
        <w:t>and begin fare inspections as soon as possible</w:t>
      </w:r>
      <w:r w:rsidR="00696F9F" w:rsidRPr="006A11F7">
        <w:rPr>
          <w:rFonts w:ascii="Arial-BoldMT" w:hAnsi="Arial-BoldMT"/>
          <w:snapToGrid w:val="0"/>
          <w:sz w:val="18"/>
          <w:szCs w:val="18"/>
        </w:rPr>
        <w:t xml:space="preserve">. </w:t>
      </w:r>
    </w:p>
    <w:p w:rsidR="0033186B" w:rsidRDefault="0033186B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FEOs will report to the </w:t>
      </w:r>
      <w:r w:rsidR="006E6F6D">
        <w:rPr>
          <w:rFonts w:ascii="Arial-BoldMT" w:hAnsi="Arial-BoldMT"/>
          <w:snapToGrid w:val="0"/>
          <w:sz w:val="18"/>
          <w:szCs w:val="18"/>
        </w:rPr>
        <w:t xml:space="preserve">Rapid Ride </w:t>
      </w:r>
      <w:r w:rsidR="0043396B">
        <w:rPr>
          <w:rFonts w:ascii="Arial-BoldMT" w:hAnsi="Arial-BoldMT"/>
          <w:snapToGrid w:val="0"/>
          <w:sz w:val="18"/>
          <w:szCs w:val="18"/>
        </w:rPr>
        <w:t>"</w:t>
      </w:r>
      <w:r>
        <w:rPr>
          <w:rFonts w:ascii="Arial-BoldMT" w:hAnsi="Arial-BoldMT"/>
          <w:snapToGrid w:val="0"/>
          <w:sz w:val="18"/>
          <w:szCs w:val="18"/>
        </w:rPr>
        <w:t>A</w:t>
      </w:r>
      <w:r w:rsidR="0043396B">
        <w:rPr>
          <w:rFonts w:ascii="Arial-BoldMT" w:hAnsi="Arial-BoldMT"/>
          <w:snapToGrid w:val="0"/>
          <w:sz w:val="18"/>
          <w:szCs w:val="18"/>
        </w:rPr>
        <w:t xml:space="preserve"> Line" b</w:t>
      </w:r>
      <w:r>
        <w:rPr>
          <w:rFonts w:ascii="Arial-BoldMT" w:hAnsi="Arial-BoldMT"/>
          <w:snapToGrid w:val="0"/>
          <w:sz w:val="18"/>
          <w:szCs w:val="18"/>
        </w:rPr>
        <w:t xml:space="preserve">y riding </w:t>
      </w:r>
      <w:del w:id="4" w:author="Waldron, Bryan" w:date="2018-01-03T13:31:00Z">
        <w:r w:rsidDel="00F70423">
          <w:rPr>
            <w:rFonts w:ascii="Arial-BoldMT" w:hAnsi="Arial-BoldMT"/>
            <w:snapToGrid w:val="0"/>
            <w:sz w:val="18"/>
            <w:szCs w:val="18"/>
          </w:rPr>
          <w:delText xml:space="preserve">the Link Light Rail from Stadium Station to </w:delText>
        </w:r>
        <w:r w:rsidR="0043396B" w:rsidDel="00F70423">
          <w:rPr>
            <w:rFonts w:ascii="Arial-BoldMT" w:hAnsi="Arial-BoldMT"/>
            <w:snapToGrid w:val="0"/>
            <w:sz w:val="18"/>
            <w:szCs w:val="18"/>
          </w:rPr>
          <w:delText xml:space="preserve">the </w:delText>
        </w:r>
        <w:r w:rsidDel="00F70423">
          <w:rPr>
            <w:rFonts w:ascii="Arial-BoldMT" w:hAnsi="Arial-BoldMT"/>
            <w:snapToGrid w:val="0"/>
            <w:sz w:val="18"/>
            <w:szCs w:val="18"/>
          </w:rPr>
          <w:delText xml:space="preserve">Tukwila International Blvd Station </w:delText>
        </w:r>
      </w:del>
      <w:ins w:id="5" w:author="Waldron, Bryan" w:date="2018-01-03T13:31:00Z">
        <w:r w:rsidR="00F70423">
          <w:rPr>
            <w:rFonts w:ascii="Arial-BoldMT" w:hAnsi="Arial-BoldMT"/>
            <w:snapToGrid w:val="0"/>
            <w:sz w:val="18"/>
            <w:szCs w:val="18"/>
          </w:rPr>
          <w:t xml:space="preserve">the most expedient public </w:t>
        </w:r>
      </w:ins>
      <w:ins w:id="6" w:author="Waldron, Bryan" w:date="2018-01-03T13:32:00Z">
        <w:r w:rsidR="00F70423">
          <w:rPr>
            <w:rFonts w:ascii="Arial-BoldMT" w:hAnsi="Arial-BoldMT"/>
            <w:snapToGrid w:val="0"/>
            <w:sz w:val="18"/>
            <w:szCs w:val="18"/>
          </w:rPr>
          <w:t>transportation</w:t>
        </w:r>
      </w:ins>
      <w:ins w:id="7" w:author="Waldron, Bryan" w:date="2018-01-03T13:31:00Z">
        <w:r w:rsidR="00F70423">
          <w:rPr>
            <w:rFonts w:ascii="Arial-BoldMT" w:hAnsi="Arial-BoldMT"/>
            <w:snapToGrid w:val="0"/>
            <w:sz w:val="18"/>
            <w:szCs w:val="18"/>
          </w:rPr>
          <w:t xml:space="preserve"> </w:t>
        </w:r>
      </w:ins>
      <w:r>
        <w:rPr>
          <w:rFonts w:ascii="Arial-BoldMT" w:hAnsi="Arial-BoldMT"/>
          <w:snapToGrid w:val="0"/>
          <w:sz w:val="18"/>
          <w:szCs w:val="18"/>
        </w:rPr>
        <w:t xml:space="preserve">and will start their </w:t>
      </w:r>
      <w:r w:rsidR="006E6F6D">
        <w:rPr>
          <w:rFonts w:ascii="Arial-BoldMT" w:hAnsi="Arial-BoldMT"/>
          <w:snapToGrid w:val="0"/>
          <w:sz w:val="18"/>
          <w:szCs w:val="18"/>
        </w:rPr>
        <w:t xml:space="preserve">fare </w:t>
      </w:r>
      <w:r>
        <w:rPr>
          <w:rFonts w:ascii="Arial-BoldMT" w:hAnsi="Arial-BoldMT"/>
          <w:snapToGrid w:val="0"/>
          <w:sz w:val="18"/>
          <w:szCs w:val="18"/>
        </w:rPr>
        <w:t>inspections as soon as possible.</w:t>
      </w:r>
    </w:p>
    <w:p w:rsidR="0033186B" w:rsidRDefault="0033186B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FEOs working the </w:t>
      </w:r>
      <w:r w:rsidR="0043396B">
        <w:rPr>
          <w:rFonts w:ascii="Arial-BoldMT" w:hAnsi="Arial-BoldMT"/>
          <w:snapToGrid w:val="0"/>
          <w:sz w:val="18"/>
          <w:szCs w:val="18"/>
        </w:rPr>
        <w:t>"</w:t>
      </w:r>
      <w:r>
        <w:rPr>
          <w:rFonts w:ascii="Arial-BoldMT" w:hAnsi="Arial-BoldMT"/>
          <w:snapToGrid w:val="0"/>
          <w:sz w:val="18"/>
          <w:szCs w:val="18"/>
        </w:rPr>
        <w:t>A Line</w:t>
      </w:r>
      <w:r w:rsidR="0043396B">
        <w:rPr>
          <w:rFonts w:ascii="Arial-BoldMT" w:hAnsi="Arial-BoldMT"/>
          <w:snapToGrid w:val="0"/>
          <w:sz w:val="18"/>
          <w:szCs w:val="18"/>
        </w:rPr>
        <w:t>"</w:t>
      </w:r>
      <w:r>
        <w:rPr>
          <w:rFonts w:ascii="Arial-BoldMT" w:hAnsi="Arial-BoldMT"/>
          <w:snapToGrid w:val="0"/>
          <w:sz w:val="18"/>
          <w:szCs w:val="18"/>
        </w:rPr>
        <w:t xml:space="preserve"> may use the Fare Enforcement Division </w:t>
      </w:r>
      <w:r w:rsidR="0043396B">
        <w:rPr>
          <w:rFonts w:ascii="Arial-BoldMT" w:hAnsi="Arial-BoldMT"/>
          <w:snapToGrid w:val="0"/>
          <w:sz w:val="18"/>
          <w:szCs w:val="18"/>
        </w:rPr>
        <w:t>V</w:t>
      </w:r>
      <w:r>
        <w:rPr>
          <w:rFonts w:ascii="Arial-BoldMT" w:hAnsi="Arial-BoldMT"/>
          <w:snapToGrid w:val="0"/>
          <w:sz w:val="18"/>
          <w:szCs w:val="18"/>
        </w:rPr>
        <w:t xml:space="preserve">ehicle if there are no shifts working the </w:t>
      </w:r>
      <w:r w:rsidR="0043396B">
        <w:rPr>
          <w:rFonts w:ascii="Arial-BoldMT" w:hAnsi="Arial-BoldMT"/>
          <w:snapToGrid w:val="0"/>
          <w:sz w:val="18"/>
          <w:szCs w:val="18"/>
        </w:rPr>
        <w:t>"</w:t>
      </w:r>
      <w:r>
        <w:rPr>
          <w:rFonts w:ascii="Arial-BoldMT" w:hAnsi="Arial-BoldMT"/>
          <w:snapToGrid w:val="0"/>
          <w:sz w:val="18"/>
          <w:szCs w:val="18"/>
        </w:rPr>
        <w:t>B</w:t>
      </w:r>
      <w:r w:rsidR="0043396B">
        <w:rPr>
          <w:rFonts w:ascii="Arial-BoldMT" w:hAnsi="Arial-BoldMT"/>
          <w:snapToGrid w:val="0"/>
          <w:sz w:val="18"/>
          <w:szCs w:val="18"/>
        </w:rPr>
        <w:t xml:space="preserve"> Line" </w:t>
      </w:r>
      <w:r>
        <w:rPr>
          <w:rFonts w:ascii="Arial-BoldMT" w:hAnsi="Arial-BoldMT"/>
          <w:snapToGrid w:val="0"/>
          <w:sz w:val="18"/>
          <w:szCs w:val="18"/>
        </w:rPr>
        <w:t>on that day.</w:t>
      </w:r>
    </w:p>
    <w:p w:rsidR="009C70E5" w:rsidRDefault="009C70E5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When the FEOs </w:t>
      </w:r>
      <w:r w:rsidR="0042539C">
        <w:rPr>
          <w:rFonts w:ascii="Arial-BoldMT" w:hAnsi="Arial-BoldMT"/>
          <w:snapToGrid w:val="0"/>
          <w:sz w:val="18"/>
          <w:szCs w:val="18"/>
        </w:rPr>
        <w:t xml:space="preserve">leave </w:t>
      </w:r>
      <w:r w:rsidR="0043396B">
        <w:rPr>
          <w:rFonts w:ascii="Arial-BoldMT" w:hAnsi="Arial-BoldMT"/>
          <w:snapToGrid w:val="0"/>
          <w:sz w:val="18"/>
          <w:szCs w:val="18"/>
        </w:rPr>
        <w:t>the Fare Enforcement Office to begin their assigned duties</w:t>
      </w:r>
      <w:r w:rsidR="0042539C">
        <w:rPr>
          <w:rFonts w:ascii="Arial-BoldMT" w:hAnsi="Arial-BoldMT"/>
          <w:snapToGrid w:val="0"/>
          <w:sz w:val="18"/>
          <w:szCs w:val="18"/>
        </w:rPr>
        <w:t xml:space="preserve">, they will call </w:t>
      </w:r>
      <w:del w:id="8" w:author="Waldron, Bryan" w:date="2018-01-03T13:33:00Z">
        <w:r w:rsidR="006E6F6D" w:rsidDel="00F70423">
          <w:rPr>
            <w:rFonts w:ascii="Arial-BoldMT" w:hAnsi="Arial-BoldMT"/>
            <w:snapToGrid w:val="0"/>
            <w:sz w:val="18"/>
            <w:szCs w:val="18"/>
          </w:rPr>
          <w:delText>"</w:delText>
        </w:r>
        <w:r w:rsidR="0042539C" w:rsidDel="00F70423">
          <w:rPr>
            <w:rFonts w:ascii="Arial-BoldMT" w:hAnsi="Arial-BoldMT"/>
            <w:snapToGrid w:val="0"/>
            <w:sz w:val="18"/>
            <w:szCs w:val="18"/>
          </w:rPr>
          <w:delText>in service</w:delText>
        </w:r>
        <w:r w:rsidR="006E6F6D" w:rsidDel="00F70423">
          <w:rPr>
            <w:rFonts w:ascii="Arial-BoldMT" w:hAnsi="Arial-BoldMT"/>
            <w:snapToGrid w:val="0"/>
            <w:sz w:val="18"/>
            <w:szCs w:val="18"/>
          </w:rPr>
          <w:delText>"</w:delText>
        </w:r>
        <w:r w:rsidR="0042539C" w:rsidDel="00F70423">
          <w:rPr>
            <w:rFonts w:ascii="Arial-BoldMT" w:hAnsi="Arial-BoldMT"/>
            <w:snapToGrid w:val="0"/>
            <w:sz w:val="18"/>
            <w:szCs w:val="18"/>
          </w:rPr>
          <w:delText xml:space="preserve"> </w:delText>
        </w:r>
      </w:del>
      <w:ins w:id="9" w:author="Waldron, Bryan" w:date="2018-01-03T13:33:00Z">
        <w:r w:rsidR="00F70423">
          <w:rPr>
            <w:rFonts w:ascii="Arial-BoldMT" w:hAnsi="Arial-BoldMT"/>
            <w:snapToGrid w:val="0"/>
            <w:sz w:val="18"/>
            <w:szCs w:val="18"/>
          </w:rPr>
          <w:t>in to sevice via their radio t</w:t>
        </w:r>
      </w:ins>
      <w:del w:id="10" w:author="Waldron, Bryan" w:date="2018-01-03T13:33:00Z">
        <w:r w:rsidR="0042539C" w:rsidDel="00F70423">
          <w:rPr>
            <w:rFonts w:ascii="Arial-BoldMT" w:hAnsi="Arial-BoldMT"/>
            <w:snapToGrid w:val="0"/>
            <w:sz w:val="18"/>
            <w:szCs w:val="18"/>
          </w:rPr>
          <w:delText>t</w:delText>
        </w:r>
      </w:del>
      <w:r w:rsidR="0042539C">
        <w:rPr>
          <w:rFonts w:ascii="Arial-BoldMT" w:hAnsi="Arial-BoldMT"/>
          <w:snapToGrid w:val="0"/>
          <w:sz w:val="18"/>
          <w:szCs w:val="18"/>
        </w:rPr>
        <w:t xml:space="preserve">o the </w:t>
      </w:r>
      <w:r w:rsidR="000A0D70">
        <w:rPr>
          <w:rFonts w:ascii="Arial-BoldMT" w:hAnsi="Arial-BoldMT"/>
          <w:snapToGrid w:val="0"/>
          <w:sz w:val="18"/>
          <w:szCs w:val="18"/>
        </w:rPr>
        <w:t xml:space="preserve">KCSO </w:t>
      </w:r>
      <w:r w:rsidR="006E6F6D">
        <w:rPr>
          <w:rFonts w:ascii="Arial-BoldMT" w:hAnsi="Arial-BoldMT"/>
          <w:snapToGrid w:val="0"/>
          <w:sz w:val="18"/>
          <w:szCs w:val="18"/>
        </w:rPr>
        <w:t>RCC</w:t>
      </w:r>
      <w:r w:rsidR="0042539C">
        <w:rPr>
          <w:rFonts w:ascii="Arial-BoldMT" w:hAnsi="Arial-BoldMT"/>
          <w:snapToGrid w:val="0"/>
          <w:sz w:val="18"/>
          <w:szCs w:val="18"/>
        </w:rPr>
        <w:t>.</w:t>
      </w:r>
    </w:p>
    <w:p w:rsidR="005A4D68" w:rsidRDefault="009C70E5" w:rsidP="005A4D68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FEOs will notify</w:t>
      </w:r>
      <w:r w:rsidR="00367E86">
        <w:rPr>
          <w:rFonts w:ascii="Arial-BoldMT" w:hAnsi="Arial-BoldMT"/>
          <w:snapToGrid w:val="0"/>
          <w:sz w:val="18"/>
          <w:szCs w:val="18"/>
        </w:rPr>
        <w:t xml:space="preserve"> the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  <w:r w:rsidR="000A0D70">
        <w:rPr>
          <w:rFonts w:ascii="Arial-BoldMT" w:hAnsi="Arial-BoldMT"/>
          <w:snapToGrid w:val="0"/>
          <w:sz w:val="18"/>
          <w:szCs w:val="18"/>
        </w:rPr>
        <w:t>KCSO RCC</w:t>
      </w:r>
      <w:r w:rsidR="00367E86">
        <w:rPr>
          <w:rFonts w:ascii="Arial-BoldMT" w:hAnsi="Arial-BoldMT"/>
          <w:snapToGrid w:val="0"/>
          <w:sz w:val="18"/>
          <w:szCs w:val="18"/>
        </w:rPr>
        <w:t xml:space="preserve"> of appropriate </w:t>
      </w:r>
      <w:r w:rsidR="000058C0">
        <w:rPr>
          <w:rFonts w:ascii="Arial-BoldMT" w:hAnsi="Arial-BoldMT"/>
          <w:snapToGrid w:val="0"/>
          <w:sz w:val="18"/>
          <w:szCs w:val="18"/>
        </w:rPr>
        <w:t>l</w:t>
      </w:r>
      <w:r w:rsidR="00367E86">
        <w:rPr>
          <w:rFonts w:ascii="Arial-BoldMT" w:hAnsi="Arial-BoldMT"/>
          <w:snapToGrid w:val="0"/>
          <w:sz w:val="18"/>
          <w:szCs w:val="18"/>
        </w:rPr>
        <w:t xml:space="preserve">ine activity </w:t>
      </w:r>
      <w:r w:rsidR="006E6F6D">
        <w:rPr>
          <w:rFonts w:ascii="Arial-BoldMT" w:hAnsi="Arial-BoldMT"/>
          <w:snapToGrid w:val="0"/>
          <w:sz w:val="18"/>
          <w:szCs w:val="18"/>
        </w:rPr>
        <w:t xml:space="preserve">in accordance with </w:t>
      </w:r>
      <w:r w:rsidR="00367E86">
        <w:rPr>
          <w:rFonts w:ascii="Arial-BoldMT" w:hAnsi="Arial-BoldMT"/>
          <w:snapToGrid w:val="0"/>
          <w:sz w:val="18"/>
          <w:szCs w:val="18"/>
        </w:rPr>
        <w:t>S</w:t>
      </w:r>
      <w:r w:rsidR="0033186B">
        <w:rPr>
          <w:rFonts w:ascii="Arial-BoldMT" w:hAnsi="Arial-BoldMT"/>
          <w:snapToGrid w:val="0"/>
          <w:sz w:val="18"/>
          <w:szCs w:val="18"/>
        </w:rPr>
        <w:t>OP-TS</w:t>
      </w:r>
      <w:r w:rsidR="00367E86">
        <w:rPr>
          <w:rFonts w:ascii="Arial-BoldMT" w:hAnsi="Arial-BoldMT"/>
          <w:snapToGrid w:val="0"/>
          <w:sz w:val="18"/>
          <w:szCs w:val="18"/>
        </w:rPr>
        <w:t xml:space="preserve"> 10</w:t>
      </w:r>
      <w:r w:rsidR="0033186B">
        <w:rPr>
          <w:rFonts w:ascii="Arial-BoldMT" w:hAnsi="Arial-BoldMT"/>
          <w:snapToGrid w:val="0"/>
          <w:sz w:val="18"/>
          <w:szCs w:val="18"/>
        </w:rPr>
        <w:t>2</w:t>
      </w:r>
      <w:r w:rsidR="00367E86">
        <w:rPr>
          <w:rFonts w:ascii="Arial-BoldMT" w:hAnsi="Arial-BoldMT"/>
          <w:snapToGrid w:val="0"/>
          <w:sz w:val="18"/>
          <w:szCs w:val="18"/>
        </w:rPr>
        <w:t>-25.</w:t>
      </w:r>
    </w:p>
    <w:p w:rsidR="005A4D68" w:rsidRPr="005A4D68" w:rsidRDefault="005A4D68" w:rsidP="005A4D68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5A4D68">
        <w:rPr>
          <w:rFonts w:ascii="Arial" w:hAnsi="Arial" w:cs="Arial"/>
          <w:snapToGrid w:val="0"/>
          <w:sz w:val="18"/>
          <w:szCs w:val="18"/>
        </w:rPr>
        <w:t xml:space="preserve">FEOs will remain on their assigned Line unless they are cleared by the </w:t>
      </w:r>
      <w:r>
        <w:rPr>
          <w:rFonts w:ascii="Arial" w:hAnsi="Arial" w:cs="Arial"/>
          <w:snapToGrid w:val="0"/>
          <w:sz w:val="18"/>
          <w:szCs w:val="18"/>
        </w:rPr>
        <w:t xml:space="preserve">FE </w:t>
      </w:r>
      <w:r w:rsidRPr="005A4D68">
        <w:rPr>
          <w:rFonts w:ascii="Arial" w:hAnsi="Arial" w:cs="Arial"/>
          <w:snapToGrid w:val="0"/>
          <w:sz w:val="18"/>
          <w:szCs w:val="18"/>
        </w:rPr>
        <w:t xml:space="preserve">Supervisor or Manager to come off or modify their Line assignment. </w:t>
      </w:r>
    </w:p>
    <w:p w:rsidR="005A4D68" w:rsidRPr="005A4D68" w:rsidRDefault="005A4D68" w:rsidP="005A4D68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5A4D68">
        <w:rPr>
          <w:rFonts w:ascii="Arial" w:hAnsi="Arial" w:cs="Arial"/>
          <w:snapToGrid w:val="0"/>
          <w:sz w:val="18"/>
          <w:szCs w:val="18"/>
        </w:rPr>
        <w:t xml:space="preserve">Exceptions </w:t>
      </w:r>
    </w:p>
    <w:p w:rsidR="005A4D68" w:rsidRPr="005A4D68" w:rsidRDefault="005A4D68" w:rsidP="005A4D68">
      <w:pPr>
        <w:pStyle w:val="ListParagraph"/>
        <w:numPr>
          <w:ilvl w:val="3"/>
          <w:numId w:val="26"/>
        </w:numPr>
        <w:spacing w:line="360" w:lineRule="auto"/>
        <w:ind w:left="2160"/>
        <w:rPr>
          <w:rFonts w:ascii="Arial" w:hAnsi="Arial" w:cs="Arial"/>
          <w:snapToGrid w:val="0"/>
          <w:sz w:val="18"/>
          <w:szCs w:val="18"/>
        </w:rPr>
      </w:pPr>
      <w:r w:rsidRPr="005A4D68">
        <w:rPr>
          <w:rFonts w:ascii="Arial" w:hAnsi="Arial" w:cs="Arial"/>
          <w:snapToGrid w:val="0"/>
          <w:sz w:val="18"/>
          <w:szCs w:val="18"/>
        </w:rPr>
        <w:t xml:space="preserve">Breaks (two 10 minute breaks) </w:t>
      </w:r>
    </w:p>
    <w:p w:rsidR="005A4D68" w:rsidRPr="005A4D68" w:rsidRDefault="005A4D68" w:rsidP="005A4D68">
      <w:pPr>
        <w:pStyle w:val="ListParagraph"/>
        <w:numPr>
          <w:ilvl w:val="3"/>
          <w:numId w:val="26"/>
        </w:numPr>
        <w:spacing w:line="360" w:lineRule="auto"/>
        <w:ind w:left="2160"/>
        <w:rPr>
          <w:rFonts w:ascii="Arial" w:hAnsi="Arial" w:cs="Arial"/>
          <w:snapToGrid w:val="0"/>
          <w:sz w:val="18"/>
          <w:szCs w:val="18"/>
        </w:rPr>
      </w:pPr>
      <w:r w:rsidRPr="005A4D68">
        <w:rPr>
          <w:rFonts w:ascii="Arial" w:hAnsi="Arial" w:cs="Arial"/>
          <w:snapToGrid w:val="0"/>
          <w:sz w:val="18"/>
          <w:szCs w:val="18"/>
        </w:rPr>
        <w:t>Lunches (one 30 minute break)</w:t>
      </w:r>
    </w:p>
    <w:p w:rsidR="005A4D68" w:rsidRDefault="005A4D68" w:rsidP="005A4D68">
      <w:pPr>
        <w:pStyle w:val="ListParagraph"/>
        <w:numPr>
          <w:ilvl w:val="3"/>
          <w:numId w:val="26"/>
        </w:numPr>
        <w:spacing w:line="360" w:lineRule="auto"/>
        <w:ind w:left="2160"/>
        <w:rPr>
          <w:rFonts w:ascii="Arial" w:hAnsi="Arial" w:cs="Arial"/>
          <w:snapToGrid w:val="0"/>
          <w:sz w:val="18"/>
          <w:szCs w:val="18"/>
        </w:rPr>
      </w:pPr>
      <w:del w:id="11" w:author="Waldron, Bryan" w:date="2018-01-03T13:36:00Z">
        <w:r w:rsidRPr="005A4D68" w:rsidDel="00F70423">
          <w:rPr>
            <w:rFonts w:ascii="Arial" w:hAnsi="Arial" w:cs="Arial"/>
            <w:snapToGrid w:val="0"/>
            <w:sz w:val="18"/>
            <w:szCs w:val="18"/>
          </w:rPr>
          <w:delText>One (1) hour</w:delText>
        </w:r>
      </w:del>
      <w:ins w:id="12" w:author="Waldron, Bryan" w:date="2018-01-03T13:36:00Z">
        <w:r w:rsidR="00F70423">
          <w:rPr>
            <w:rFonts w:ascii="Arial" w:hAnsi="Arial" w:cs="Arial"/>
            <w:snapToGrid w:val="0"/>
            <w:sz w:val="18"/>
            <w:szCs w:val="18"/>
          </w:rPr>
          <w:t xml:space="preserve"> 90 minutes</w:t>
        </w:r>
      </w:ins>
      <w:r w:rsidRPr="005A4D68">
        <w:rPr>
          <w:rFonts w:ascii="Arial" w:hAnsi="Arial" w:cs="Arial"/>
          <w:snapToGrid w:val="0"/>
          <w:sz w:val="18"/>
          <w:szCs w:val="18"/>
        </w:rPr>
        <w:t xml:space="preserve"> of admin time</w:t>
      </w:r>
    </w:p>
    <w:p w:rsidR="009C70E5" w:rsidRPr="005A4D68" w:rsidRDefault="005A4D68" w:rsidP="005A4D68">
      <w:pPr>
        <w:pStyle w:val="ListParagraph"/>
        <w:numPr>
          <w:ilvl w:val="3"/>
          <w:numId w:val="26"/>
        </w:numPr>
        <w:spacing w:line="360" w:lineRule="auto"/>
        <w:ind w:left="2160"/>
        <w:rPr>
          <w:rFonts w:ascii="Arial" w:hAnsi="Arial" w:cs="Arial"/>
          <w:snapToGrid w:val="0"/>
          <w:sz w:val="18"/>
          <w:szCs w:val="18"/>
        </w:rPr>
      </w:pPr>
      <w:r w:rsidRPr="005A4D68">
        <w:rPr>
          <w:rFonts w:ascii="Arial" w:hAnsi="Arial" w:cs="Arial"/>
          <w:snapToGrid w:val="0"/>
          <w:sz w:val="18"/>
          <w:szCs w:val="18"/>
        </w:rPr>
        <w:lastRenderedPageBreak/>
        <w:t>Two (2) hours admin time for Field Training Officers.</w:t>
      </w:r>
    </w:p>
    <w:p w:rsidR="00CC003E" w:rsidRDefault="00CC003E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FEOs have access to restroom </w:t>
      </w:r>
      <w:r w:rsidR="007D51C7">
        <w:rPr>
          <w:rFonts w:ascii="Arial-BoldMT" w:hAnsi="Arial-BoldMT"/>
          <w:snapToGrid w:val="0"/>
          <w:sz w:val="18"/>
          <w:szCs w:val="18"/>
        </w:rPr>
        <w:t xml:space="preserve">facilities </w:t>
      </w:r>
      <w:r w:rsidR="008F6C4B">
        <w:rPr>
          <w:rFonts w:ascii="Arial-BoldMT" w:hAnsi="Arial-BoldMT"/>
          <w:snapToGrid w:val="0"/>
          <w:sz w:val="18"/>
          <w:szCs w:val="18"/>
        </w:rPr>
        <w:t>o</w:t>
      </w:r>
      <w:r w:rsidR="007D51C7">
        <w:rPr>
          <w:rFonts w:ascii="Arial-BoldMT" w:hAnsi="Arial-BoldMT"/>
          <w:snapToGrid w:val="0"/>
          <w:sz w:val="18"/>
          <w:szCs w:val="18"/>
        </w:rPr>
        <w:t xml:space="preserve">n each </w:t>
      </w:r>
      <w:r w:rsidR="006E6F6D">
        <w:rPr>
          <w:rFonts w:ascii="Arial-BoldMT" w:hAnsi="Arial-BoldMT"/>
          <w:snapToGrid w:val="0"/>
          <w:sz w:val="18"/>
          <w:szCs w:val="18"/>
        </w:rPr>
        <w:t>line of service</w:t>
      </w:r>
      <w:r w:rsidR="007D51C7">
        <w:rPr>
          <w:rFonts w:ascii="Arial-BoldMT" w:hAnsi="Arial-BoldMT"/>
          <w:snapToGrid w:val="0"/>
          <w:sz w:val="18"/>
          <w:szCs w:val="18"/>
        </w:rPr>
        <w:t xml:space="preserve"> and may</w:t>
      </w:r>
      <w:r>
        <w:rPr>
          <w:rFonts w:ascii="Arial-BoldMT" w:hAnsi="Arial-BoldMT"/>
          <w:snapToGrid w:val="0"/>
          <w:sz w:val="18"/>
          <w:szCs w:val="18"/>
        </w:rPr>
        <w:t xml:space="preserve"> remain </w:t>
      </w:r>
      <w:r w:rsidR="006E6F6D">
        <w:rPr>
          <w:rFonts w:ascii="Arial-BoldMT" w:hAnsi="Arial-BoldMT"/>
          <w:snapToGrid w:val="0"/>
          <w:sz w:val="18"/>
          <w:szCs w:val="18"/>
        </w:rPr>
        <w:t>o</w:t>
      </w:r>
      <w:r>
        <w:rPr>
          <w:rFonts w:ascii="Arial-BoldMT" w:hAnsi="Arial-BoldMT"/>
          <w:snapToGrid w:val="0"/>
          <w:sz w:val="18"/>
          <w:szCs w:val="18"/>
        </w:rPr>
        <w:t xml:space="preserve">n the assigned </w:t>
      </w:r>
      <w:r w:rsidR="006E6F6D">
        <w:rPr>
          <w:rFonts w:ascii="Arial-BoldMT" w:hAnsi="Arial-BoldMT"/>
          <w:snapToGrid w:val="0"/>
          <w:sz w:val="18"/>
          <w:szCs w:val="18"/>
        </w:rPr>
        <w:t>l</w:t>
      </w:r>
      <w:r w:rsidR="008F6C4B">
        <w:rPr>
          <w:rFonts w:ascii="Arial-BoldMT" w:hAnsi="Arial-BoldMT"/>
          <w:snapToGrid w:val="0"/>
          <w:sz w:val="18"/>
          <w:szCs w:val="18"/>
        </w:rPr>
        <w:t>ine</w:t>
      </w:r>
      <w:r>
        <w:rPr>
          <w:rFonts w:ascii="Arial-BoldMT" w:hAnsi="Arial-BoldMT"/>
          <w:snapToGrid w:val="0"/>
          <w:sz w:val="18"/>
          <w:szCs w:val="18"/>
        </w:rPr>
        <w:t xml:space="preserve"> during breaks and lunch.</w:t>
      </w:r>
    </w:p>
    <w:p w:rsidR="007F39F2" w:rsidRPr="005A4D68" w:rsidRDefault="005A4D68" w:rsidP="0075734F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5A4D68">
        <w:rPr>
          <w:rFonts w:ascii="Arial" w:hAnsi="Arial" w:cs="Arial"/>
          <w:snapToGrid w:val="0"/>
          <w:sz w:val="18"/>
          <w:szCs w:val="18"/>
        </w:rPr>
        <w:t xml:space="preserve">If more than </w:t>
      </w:r>
      <w:del w:id="13" w:author="Waldron, Bryan" w:date="2018-01-03T13:36:00Z">
        <w:r w:rsidRPr="005A4D68" w:rsidDel="00F70423">
          <w:rPr>
            <w:rFonts w:ascii="Arial" w:hAnsi="Arial" w:cs="Arial"/>
            <w:snapToGrid w:val="0"/>
            <w:sz w:val="18"/>
            <w:szCs w:val="18"/>
          </w:rPr>
          <w:delText xml:space="preserve">one hour </w:delText>
        </w:r>
      </w:del>
      <w:ins w:id="14" w:author="Waldron, Bryan" w:date="2018-01-03T13:36:00Z">
        <w:r w:rsidR="00F70423">
          <w:rPr>
            <w:rFonts w:ascii="Arial" w:hAnsi="Arial" w:cs="Arial"/>
            <w:snapToGrid w:val="0"/>
            <w:sz w:val="18"/>
            <w:szCs w:val="18"/>
          </w:rPr>
          <w:t xml:space="preserve"> 90 minutes </w:t>
        </w:r>
      </w:ins>
      <w:r w:rsidRPr="005A4D68">
        <w:rPr>
          <w:rFonts w:ascii="Arial" w:hAnsi="Arial" w:cs="Arial"/>
          <w:snapToGrid w:val="0"/>
          <w:sz w:val="18"/>
          <w:szCs w:val="18"/>
        </w:rPr>
        <w:t>is needed for an FEO to complete their administration duties</w:t>
      </w:r>
      <w:r>
        <w:rPr>
          <w:rFonts w:ascii="Arial" w:hAnsi="Arial" w:cs="Arial"/>
          <w:snapToGrid w:val="0"/>
          <w:sz w:val="18"/>
          <w:szCs w:val="18"/>
        </w:rPr>
        <w:t xml:space="preserve">, </w:t>
      </w:r>
      <w:r w:rsidRPr="005A4D68">
        <w:rPr>
          <w:rFonts w:ascii="Arial" w:hAnsi="Arial" w:cs="Arial"/>
          <w:snapToGrid w:val="0"/>
          <w:sz w:val="18"/>
          <w:szCs w:val="18"/>
        </w:rPr>
        <w:t xml:space="preserve">they will request additional time off the line through the on duty </w:t>
      </w:r>
      <w:r>
        <w:rPr>
          <w:rFonts w:ascii="Arial" w:hAnsi="Arial" w:cs="Arial"/>
          <w:snapToGrid w:val="0"/>
          <w:sz w:val="18"/>
          <w:szCs w:val="18"/>
        </w:rPr>
        <w:t>FE S</w:t>
      </w:r>
      <w:r w:rsidRPr="005A4D68">
        <w:rPr>
          <w:rFonts w:ascii="Arial" w:hAnsi="Arial" w:cs="Arial"/>
          <w:snapToGrid w:val="0"/>
          <w:sz w:val="18"/>
          <w:szCs w:val="18"/>
        </w:rPr>
        <w:t>upervisor.</w:t>
      </w:r>
    </w:p>
    <w:p w:rsidR="00CC003E" w:rsidRDefault="00CC003E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There are stores </w:t>
      </w:r>
      <w:r w:rsidR="00595439">
        <w:rPr>
          <w:rFonts w:ascii="Arial-BoldMT" w:hAnsi="Arial-BoldMT"/>
          <w:snapToGrid w:val="0"/>
          <w:sz w:val="18"/>
          <w:szCs w:val="18"/>
        </w:rPr>
        <w:t xml:space="preserve">and </w:t>
      </w:r>
      <w:r>
        <w:rPr>
          <w:rFonts w:ascii="Arial-BoldMT" w:hAnsi="Arial-BoldMT"/>
          <w:snapToGrid w:val="0"/>
          <w:sz w:val="18"/>
          <w:szCs w:val="18"/>
        </w:rPr>
        <w:t xml:space="preserve">restaurants close to </w:t>
      </w:r>
      <w:r w:rsidR="006E6F6D">
        <w:rPr>
          <w:rFonts w:ascii="Arial-BoldMT" w:hAnsi="Arial-BoldMT"/>
          <w:snapToGrid w:val="0"/>
          <w:sz w:val="18"/>
          <w:szCs w:val="18"/>
        </w:rPr>
        <w:t>each</w:t>
      </w:r>
      <w:r w:rsidR="00696F9F">
        <w:rPr>
          <w:rFonts w:ascii="Arial-BoldMT" w:hAnsi="Arial-BoldMT"/>
          <w:snapToGrid w:val="0"/>
          <w:sz w:val="18"/>
          <w:szCs w:val="18"/>
        </w:rPr>
        <w:t xml:space="preserve"> </w:t>
      </w:r>
      <w:r w:rsidR="006E6F6D">
        <w:rPr>
          <w:rFonts w:ascii="Arial-BoldMT" w:hAnsi="Arial-BoldMT"/>
          <w:snapToGrid w:val="0"/>
          <w:sz w:val="18"/>
          <w:szCs w:val="18"/>
        </w:rPr>
        <w:t>line of service</w:t>
      </w:r>
      <w:r>
        <w:rPr>
          <w:rFonts w:ascii="Arial-BoldMT" w:hAnsi="Arial-BoldMT"/>
          <w:snapToGrid w:val="0"/>
          <w:sz w:val="18"/>
          <w:szCs w:val="18"/>
        </w:rPr>
        <w:t xml:space="preserve"> to purchase food products.  FEOs may </w:t>
      </w:r>
      <w:r w:rsidR="0043396B">
        <w:rPr>
          <w:rFonts w:ascii="Arial-BoldMT" w:hAnsi="Arial-BoldMT"/>
          <w:snapToGrid w:val="0"/>
          <w:sz w:val="18"/>
          <w:szCs w:val="18"/>
        </w:rPr>
        <w:t>use</w:t>
      </w:r>
      <w:r>
        <w:rPr>
          <w:rFonts w:ascii="Arial-BoldMT" w:hAnsi="Arial-BoldMT"/>
          <w:snapToGrid w:val="0"/>
          <w:sz w:val="18"/>
          <w:szCs w:val="18"/>
        </w:rPr>
        <w:t xml:space="preserve"> these </w:t>
      </w:r>
      <w:r w:rsidR="006E6F6D">
        <w:rPr>
          <w:rFonts w:ascii="Arial-BoldMT" w:hAnsi="Arial-BoldMT"/>
          <w:snapToGrid w:val="0"/>
          <w:sz w:val="18"/>
          <w:szCs w:val="18"/>
        </w:rPr>
        <w:t>establishments</w:t>
      </w:r>
      <w:r>
        <w:rPr>
          <w:rFonts w:ascii="Arial-BoldMT" w:hAnsi="Arial-BoldMT"/>
          <w:snapToGrid w:val="0"/>
          <w:sz w:val="18"/>
          <w:szCs w:val="18"/>
        </w:rPr>
        <w:t xml:space="preserve"> as long as they are in view of the</w:t>
      </w:r>
      <w:r w:rsidR="0043396B">
        <w:rPr>
          <w:rFonts w:ascii="Arial-BoldMT" w:hAnsi="Arial-BoldMT"/>
          <w:snapToGrid w:val="0"/>
          <w:sz w:val="18"/>
          <w:szCs w:val="18"/>
        </w:rPr>
        <w:t>ir assigned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  <w:r w:rsidR="0043396B">
        <w:rPr>
          <w:rFonts w:ascii="Arial-BoldMT" w:hAnsi="Arial-BoldMT"/>
          <w:snapToGrid w:val="0"/>
          <w:sz w:val="18"/>
          <w:szCs w:val="18"/>
        </w:rPr>
        <w:t>line of service</w:t>
      </w:r>
      <w:r w:rsidR="00696F9F">
        <w:rPr>
          <w:rFonts w:ascii="Arial-BoldMT" w:hAnsi="Arial-BoldMT"/>
          <w:snapToGrid w:val="0"/>
          <w:sz w:val="18"/>
          <w:szCs w:val="18"/>
        </w:rPr>
        <w:t xml:space="preserve">.  FEOs are encouraged to eat lunch at a KCM break-room facility, at the establishment they purchase food (if applicable), in the Fare Enforcement Division </w:t>
      </w:r>
      <w:r w:rsidR="0043396B">
        <w:rPr>
          <w:rFonts w:ascii="Arial-BoldMT" w:hAnsi="Arial-BoldMT"/>
          <w:snapToGrid w:val="0"/>
          <w:sz w:val="18"/>
          <w:szCs w:val="18"/>
        </w:rPr>
        <w:t>V</w:t>
      </w:r>
      <w:r w:rsidR="00696F9F">
        <w:rPr>
          <w:rFonts w:ascii="Arial-BoldMT" w:hAnsi="Arial-BoldMT"/>
          <w:snapToGrid w:val="0"/>
          <w:sz w:val="18"/>
          <w:szCs w:val="18"/>
        </w:rPr>
        <w:t xml:space="preserve">ehicle, or return to </w:t>
      </w:r>
      <w:r w:rsidR="0043396B">
        <w:rPr>
          <w:rFonts w:ascii="Arial-BoldMT" w:hAnsi="Arial-BoldMT"/>
          <w:snapToGrid w:val="0"/>
          <w:sz w:val="18"/>
          <w:szCs w:val="18"/>
        </w:rPr>
        <w:t>the Fare Enforcement Office</w:t>
      </w:r>
      <w:r w:rsidR="00696F9F">
        <w:rPr>
          <w:rFonts w:ascii="Arial-BoldMT" w:hAnsi="Arial-BoldMT"/>
          <w:snapToGrid w:val="0"/>
          <w:sz w:val="18"/>
          <w:szCs w:val="18"/>
        </w:rPr>
        <w:t xml:space="preserve"> for Lines</w:t>
      </w:r>
      <w:del w:id="15" w:author="Waldron, Bryan" w:date="2018-01-03T13:38:00Z">
        <w:r w:rsidR="0033186B" w:rsidDel="00F70423">
          <w:rPr>
            <w:rFonts w:ascii="Arial-BoldMT" w:hAnsi="Arial-BoldMT"/>
            <w:snapToGrid w:val="0"/>
            <w:sz w:val="18"/>
            <w:szCs w:val="18"/>
          </w:rPr>
          <w:delText xml:space="preserve"> </w:delText>
        </w:r>
        <w:r w:rsidR="000058C0" w:rsidDel="00F70423">
          <w:rPr>
            <w:rFonts w:ascii="Arial-BoldMT" w:hAnsi="Arial-BoldMT"/>
            <w:snapToGrid w:val="0"/>
            <w:sz w:val="18"/>
            <w:szCs w:val="18"/>
          </w:rPr>
          <w:delText>"</w:delText>
        </w:r>
        <w:r w:rsidR="0033186B" w:rsidDel="00F70423">
          <w:rPr>
            <w:rFonts w:ascii="Arial-BoldMT" w:hAnsi="Arial-BoldMT"/>
            <w:snapToGrid w:val="0"/>
            <w:sz w:val="18"/>
            <w:szCs w:val="18"/>
          </w:rPr>
          <w:delText>A</w:delText>
        </w:r>
        <w:r w:rsidR="000058C0" w:rsidDel="00F70423">
          <w:rPr>
            <w:rFonts w:ascii="Arial-BoldMT" w:hAnsi="Arial-BoldMT"/>
            <w:snapToGrid w:val="0"/>
            <w:sz w:val="18"/>
            <w:szCs w:val="18"/>
          </w:rPr>
          <w:delText>"</w:delText>
        </w:r>
      </w:del>
      <w:r w:rsidR="0033186B">
        <w:rPr>
          <w:rFonts w:ascii="Arial-BoldMT" w:hAnsi="Arial-BoldMT"/>
          <w:snapToGrid w:val="0"/>
          <w:sz w:val="18"/>
          <w:szCs w:val="18"/>
        </w:rPr>
        <w:t>,</w:t>
      </w:r>
      <w:r w:rsidR="00696F9F">
        <w:rPr>
          <w:rFonts w:ascii="Arial-BoldMT" w:hAnsi="Arial-BoldMT"/>
          <w:snapToGrid w:val="0"/>
          <w:sz w:val="18"/>
          <w:szCs w:val="18"/>
        </w:rPr>
        <w:t xml:space="preserve"> </w:t>
      </w:r>
      <w:r w:rsidR="000058C0">
        <w:rPr>
          <w:rFonts w:ascii="Arial-BoldMT" w:hAnsi="Arial-BoldMT"/>
          <w:snapToGrid w:val="0"/>
          <w:sz w:val="18"/>
          <w:szCs w:val="18"/>
        </w:rPr>
        <w:t>"</w:t>
      </w:r>
      <w:r w:rsidR="00696F9F">
        <w:rPr>
          <w:rFonts w:ascii="Arial-BoldMT" w:hAnsi="Arial-BoldMT"/>
          <w:snapToGrid w:val="0"/>
          <w:sz w:val="18"/>
          <w:szCs w:val="18"/>
        </w:rPr>
        <w:t>C</w:t>
      </w:r>
      <w:r w:rsidR="000058C0">
        <w:rPr>
          <w:rFonts w:ascii="Arial-BoldMT" w:hAnsi="Arial-BoldMT"/>
          <w:snapToGrid w:val="0"/>
          <w:sz w:val="18"/>
          <w:szCs w:val="18"/>
        </w:rPr>
        <w:t>"</w:t>
      </w:r>
      <w:r w:rsidR="0033186B">
        <w:rPr>
          <w:rFonts w:ascii="Arial-BoldMT" w:hAnsi="Arial-BoldMT"/>
          <w:snapToGrid w:val="0"/>
          <w:sz w:val="18"/>
          <w:szCs w:val="18"/>
        </w:rPr>
        <w:t>,</w:t>
      </w:r>
      <w:r w:rsidR="00696F9F">
        <w:rPr>
          <w:rFonts w:ascii="Arial-BoldMT" w:hAnsi="Arial-BoldMT"/>
          <w:snapToGrid w:val="0"/>
          <w:sz w:val="18"/>
          <w:szCs w:val="18"/>
        </w:rPr>
        <w:t xml:space="preserve"> </w:t>
      </w:r>
      <w:del w:id="16" w:author="Waldron, Bryan" w:date="2018-01-03T13:38:00Z">
        <w:r w:rsidR="00696F9F" w:rsidDel="00F70423">
          <w:rPr>
            <w:rFonts w:ascii="Arial-BoldMT" w:hAnsi="Arial-BoldMT"/>
            <w:snapToGrid w:val="0"/>
            <w:sz w:val="18"/>
            <w:szCs w:val="18"/>
          </w:rPr>
          <w:delText xml:space="preserve">and </w:delText>
        </w:r>
      </w:del>
      <w:r w:rsidR="000058C0">
        <w:rPr>
          <w:rFonts w:ascii="Arial-BoldMT" w:hAnsi="Arial-BoldMT"/>
          <w:snapToGrid w:val="0"/>
          <w:sz w:val="18"/>
          <w:szCs w:val="18"/>
        </w:rPr>
        <w:t>"</w:t>
      </w:r>
      <w:r w:rsidR="00696F9F">
        <w:rPr>
          <w:rFonts w:ascii="Arial-BoldMT" w:hAnsi="Arial-BoldMT"/>
          <w:snapToGrid w:val="0"/>
          <w:sz w:val="18"/>
          <w:szCs w:val="18"/>
        </w:rPr>
        <w:t>D</w:t>
      </w:r>
      <w:r w:rsidR="000058C0">
        <w:rPr>
          <w:rFonts w:ascii="Arial-BoldMT" w:hAnsi="Arial-BoldMT"/>
          <w:snapToGrid w:val="0"/>
          <w:sz w:val="18"/>
          <w:szCs w:val="18"/>
        </w:rPr>
        <w:t>"</w:t>
      </w:r>
      <w:ins w:id="17" w:author="Waldron, Bryan" w:date="2018-01-03T13:38:00Z">
        <w:r w:rsidR="00F70423">
          <w:rPr>
            <w:rFonts w:ascii="Arial-BoldMT" w:hAnsi="Arial-BoldMT"/>
            <w:snapToGrid w:val="0"/>
            <w:sz w:val="18"/>
            <w:szCs w:val="18"/>
          </w:rPr>
          <w:t xml:space="preserve"> and “E”</w:t>
        </w:r>
      </w:ins>
      <w:r w:rsidR="00696F9F">
        <w:rPr>
          <w:rFonts w:ascii="Arial-BoldMT" w:hAnsi="Arial-BoldMT"/>
          <w:snapToGrid w:val="0"/>
          <w:sz w:val="18"/>
          <w:szCs w:val="18"/>
        </w:rPr>
        <w:t>.</w:t>
      </w:r>
    </w:p>
    <w:p w:rsidR="00CC003E" w:rsidRPr="00E87BCC" w:rsidRDefault="00CC003E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E87BCC">
        <w:rPr>
          <w:rFonts w:ascii="Arial-BoldMT" w:hAnsi="Arial-BoldMT"/>
          <w:snapToGrid w:val="0"/>
          <w:sz w:val="18"/>
          <w:szCs w:val="18"/>
        </w:rPr>
        <w:t xml:space="preserve">FEOs </w:t>
      </w:r>
      <w:r w:rsidR="000058C0">
        <w:rPr>
          <w:rFonts w:ascii="Arial-BoldMT" w:hAnsi="Arial-BoldMT"/>
          <w:snapToGrid w:val="0"/>
          <w:sz w:val="18"/>
          <w:szCs w:val="18"/>
        </w:rPr>
        <w:t>assigned to the</w:t>
      </w:r>
      <w:ins w:id="18" w:author="Waldron, Bryan" w:date="2018-01-03T13:39:00Z">
        <w:r w:rsidR="00F70423">
          <w:rPr>
            <w:rFonts w:ascii="Arial-BoldMT" w:hAnsi="Arial-BoldMT"/>
            <w:snapToGrid w:val="0"/>
            <w:sz w:val="18"/>
            <w:szCs w:val="18"/>
          </w:rPr>
          <w:t xml:space="preserve"> “A” </w:t>
        </w:r>
      </w:ins>
      <w:ins w:id="19" w:author="Waldron, Bryan" w:date="2018-01-03T13:41:00Z">
        <w:r w:rsidR="00AE2280">
          <w:rPr>
            <w:rFonts w:ascii="Arial-BoldMT" w:hAnsi="Arial-BoldMT"/>
            <w:snapToGrid w:val="0"/>
            <w:sz w:val="18"/>
            <w:szCs w:val="18"/>
          </w:rPr>
          <w:t>,</w:t>
        </w:r>
      </w:ins>
      <w:del w:id="20" w:author="Waldron, Bryan" w:date="2018-01-03T13:41:00Z">
        <w:r w:rsidR="000058C0" w:rsidDel="00AE2280">
          <w:rPr>
            <w:rFonts w:ascii="Arial-BoldMT" w:hAnsi="Arial-BoldMT"/>
            <w:snapToGrid w:val="0"/>
            <w:sz w:val="18"/>
            <w:szCs w:val="18"/>
          </w:rPr>
          <w:delText xml:space="preserve"> </w:delText>
        </w:r>
      </w:del>
      <w:r w:rsidR="000058C0">
        <w:rPr>
          <w:rFonts w:ascii="Arial-BoldMT" w:hAnsi="Arial-BoldMT"/>
          <w:snapToGrid w:val="0"/>
          <w:sz w:val="18"/>
          <w:szCs w:val="18"/>
        </w:rPr>
        <w:t>"</w:t>
      </w:r>
      <w:r w:rsidR="000058C0" w:rsidRPr="00E87BCC">
        <w:rPr>
          <w:rFonts w:ascii="Arial-BoldMT" w:hAnsi="Arial-BoldMT"/>
          <w:snapToGrid w:val="0"/>
          <w:sz w:val="18"/>
          <w:szCs w:val="18"/>
        </w:rPr>
        <w:t>B</w:t>
      </w:r>
      <w:r w:rsidR="000058C0">
        <w:rPr>
          <w:rFonts w:ascii="Arial-BoldMT" w:hAnsi="Arial-BoldMT"/>
          <w:snapToGrid w:val="0"/>
          <w:sz w:val="18"/>
          <w:szCs w:val="18"/>
        </w:rPr>
        <w:t>"</w:t>
      </w:r>
      <w:ins w:id="21" w:author="Waldron, Bryan" w:date="2018-01-03T13:41:00Z">
        <w:r w:rsidR="00AE2280">
          <w:rPr>
            <w:rFonts w:ascii="Arial-BoldMT" w:hAnsi="Arial-BoldMT"/>
            <w:snapToGrid w:val="0"/>
            <w:sz w:val="18"/>
            <w:szCs w:val="18"/>
          </w:rPr>
          <w:t xml:space="preserve"> and “F”</w:t>
        </w:r>
      </w:ins>
      <w:r w:rsidR="000058C0" w:rsidRPr="00E87BCC">
        <w:rPr>
          <w:rFonts w:ascii="Arial-BoldMT" w:hAnsi="Arial-BoldMT"/>
          <w:snapToGrid w:val="0"/>
          <w:sz w:val="18"/>
          <w:szCs w:val="18"/>
        </w:rPr>
        <w:t xml:space="preserve"> Line</w:t>
      </w:r>
      <w:ins w:id="22" w:author="Waldron, Bryan" w:date="2018-01-03T13:39:00Z">
        <w:r w:rsidR="00F70423">
          <w:rPr>
            <w:rFonts w:ascii="Arial-BoldMT" w:hAnsi="Arial-BoldMT"/>
            <w:snapToGrid w:val="0"/>
            <w:sz w:val="18"/>
            <w:szCs w:val="18"/>
          </w:rPr>
          <w:t>s</w:t>
        </w:r>
      </w:ins>
      <w:r w:rsidR="000058C0" w:rsidRPr="00E87BCC">
        <w:rPr>
          <w:rFonts w:ascii="Arial-BoldMT" w:hAnsi="Arial-BoldMT"/>
          <w:snapToGrid w:val="0"/>
          <w:sz w:val="18"/>
          <w:szCs w:val="18"/>
        </w:rPr>
        <w:t xml:space="preserve"> </w:t>
      </w:r>
      <w:r w:rsidRPr="00E87BCC">
        <w:rPr>
          <w:rFonts w:ascii="Arial-BoldMT" w:hAnsi="Arial-BoldMT"/>
          <w:snapToGrid w:val="0"/>
          <w:sz w:val="18"/>
          <w:szCs w:val="18"/>
        </w:rPr>
        <w:t xml:space="preserve">that bring their lunch will take it with them </w:t>
      </w:r>
      <w:r w:rsidR="00696F9F" w:rsidRPr="00E87BCC">
        <w:rPr>
          <w:rFonts w:ascii="Arial-BoldMT" w:hAnsi="Arial-BoldMT"/>
          <w:snapToGrid w:val="0"/>
          <w:sz w:val="18"/>
          <w:szCs w:val="18"/>
        </w:rPr>
        <w:t xml:space="preserve">to the </w:t>
      </w:r>
      <w:del w:id="23" w:author="Waldron, Bryan" w:date="2018-01-03T13:39:00Z">
        <w:r w:rsidR="0033186B" w:rsidRPr="00E87BCC" w:rsidDel="00F70423">
          <w:rPr>
            <w:rFonts w:ascii="Arial-BoldMT" w:hAnsi="Arial-BoldMT"/>
            <w:snapToGrid w:val="0"/>
            <w:sz w:val="18"/>
            <w:szCs w:val="18"/>
          </w:rPr>
          <w:delText>(</w:delText>
        </w:r>
        <w:r w:rsidR="000058C0" w:rsidDel="00F70423">
          <w:rPr>
            <w:rFonts w:ascii="Arial-BoldMT" w:hAnsi="Arial-BoldMT"/>
            <w:snapToGrid w:val="0"/>
            <w:sz w:val="18"/>
            <w:szCs w:val="18"/>
          </w:rPr>
          <w:delText>"</w:delText>
        </w:r>
        <w:r w:rsidR="0033186B" w:rsidRPr="00E87BCC" w:rsidDel="00F70423">
          <w:rPr>
            <w:rFonts w:ascii="Arial-BoldMT" w:hAnsi="Arial-BoldMT"/>
            <w:snapToGrid w:val="0"/>
            <w:sz w:val="18"/>
            <w:szCs w:val="18"/>
          </w:rPr>
          <w:delText>A</w:delText>
        </w:r>
        <w:r w:rsidR="000058C0" w:rsidDel="00F70423">
          <w:rPr>
            <w:rFonts w:ascii="Arial-BoldMT" w:hAnsi="Arial-BoldMT"/>
            <w:snapToGrid w:val="0"/>
            <w:sz w:val="18"/>
            <w:szCs w:val="18"/>
          </w:rPr>
          <w:delText>"</w:delText>
        </w:r>
        <w:r w:rsidR="0033186B" w:rsidRPr="00E87BCC" w:rsidDel="00F70423">
          <w:rPr>
            <w:rFonts w:ascii="Arial-BoldMT" w:hAnsi="Arial-BoldMT"/>
            <w:snapToGrid w:val="0"/>
            <w:sz w:val="18"/>
            <w:szCs w:val="18"/>
          </w:rPr>
          <w:delText xml:space="preserve"> Line if applicable)</w:delText>
        </w:r>
        <w:r w:rsidR="00696F9F" w:rsidRPr="00E87BCC" w:rsidDel="00F70423">
          <w:rPr>
            <w:rFonts w:ascii="Arial-BoldMT" w:hAnsi="Arial-BoldMT"/>
            <w:snapToGrid w:val="0"/>
            <w:sz w:val="18"/>
            <w:szCs w:val="18"/>
          </w:rPr>
          <w:delText xml:space="preserve"> </w:delText>
        </w:r>
      </w:del>
      <w:r w:rsidR="00696F9F" w:rsidRPr="00E87BCC">
        <w:rPr>
          <w:rFonts w:ascii="Arial-BoldMT" w:hAnsi="Arial-BoldMT"/>
          <w:snapToGrid w:val="0"/>
          <w:sz w:val="18"/>
          <w:szCs w:val="18"/>
        </w:rPr>
        <w:t xml:space="preserve">and store it in the </w:t>
      </w:r>
      <w:r w:rsidR="000058C0">
        <w:rPr>
          <w:rFonts w:ascii="Arial-BoldMT" w:hAnsi="Arial-BoldMT"/>
          <w:snapToGrid w:val="0"/>
          <w:sz w:val="18"/>
          <w:szCs w:val="18"/>
        </w:rPr>
        <w:t>Fare Enforcement Division Vehicle</w:t>
      </w:r>
      <w:r w:rsidR="00696F9F" w:rsidRPr="00E87BCC">
        <w:rPr>
          <w:rFonts w:ascii="Arial-BoldMT" w:hAnsi="Arial-BoldMT"/>
          <w:snapToGrid w:val="0"/>
          <w:sz w:val="18"/>
          <w:szCs w:val="18"/>
        </w:rPr>
        <w:t xml:space="preserve">. </w:t>
      </w:r>
      <w:r w:rsidR="000058C0">
        <w:rPr>
          <w:rFonts w:ascii="Arial-BoldMT" w:hAnsi="Arial-BoldMT"/>
          <w:snapToGrid w:val="0"/>
          <w:sz w:val="18"/>
          <w:szCs w:val="18"/>
        </w:rPr>
        <w:t>The Fare Enforcement Office</w:t>
      </w:r>
      <w:r w:rsidR="00696F9F" w:rsidRPr="00E87BCC">
        <w:rPr>
          <w:rFonts w:ascii="Arial-BoldMT" w:hAnsi="Arial-BoldMT"/>
          <w:snapToGrid w:val="0"/>
          <w:sz w:val="18"/>
          <w:szCs w:val="18"/>
        </w:rPr>
        <w:t xml:space="preserve"> will be the storage point for those on the</w:t>
      </w:r>
      <w:del w:id="24" w:author="Waldron, Bryan" w:date="2018-01-03T13:39:00Z">
        <w:r w:rsidR="00696F9F" w:rsidRPr="00E87BCC" w:rsidDel="00F70423">
          <w:rPr>
            <w:rFonts w:ascii="Arial-BoldMT" w:hAnsi="Arial-BoldMT"/>
            <w:snapToGrid w:val="0"/>
            <w:sz w:val="18"/>
            <w:szCs w:val="18"/>
          </w:rPr>
          <w:delText xml:space="preserve"> </w:delText>
        </w:r>
        <w:r w:rsidR="0033186B" w:rsidRPr="00E87BCC" w:rsidDel="00F70423">
          <w:rPr>
            <w:rFonts w:ascii="Arial-BoldMT" w:hAnsi="Arial-BoldMT"/>
            <w:snapToGrid w:val="0"/>
            <w:sz w:val="18"/>
            <w:szCs w:val="18"/>
          </w:rPr>
          <w:delText>A</w:delText>
        </w:r>
      </w:del>
      <w:r w:rsidR="0033186B" w:rsidRPr="00E87BCC">
        <w:rPr>
          <w:rFonts w:ascii="Arial-BoldMT" w:hAnsi="Arial-BoldMT"/>
          <w:snapToGrid w:val="0"/>
          <w:sz w:val="18"/>
          <w:szCs w:val="18"/>
        </w:rPr>
        <w:t xml:space="preserve">, </w:t>
      </w:r>
      <w:r w:rsidR="00696F9F" w:rsidRPr="00E87BCC">
        <w:rPr>
          <w:rFonts w:ascii="Arial-BoldMT" w:hAnsi="Arial-BoldMT"/>
          <w:snapToGrid w:val="0"/>
          <w:sz w:val="18"/>
          <w:szCs w:val="18"/>
        </w:rPr>
        <w:t>C</w:t>
      </w:r>
      <w:r w:rsidR="0033186B" w:rsidRPr="00E87BCC">
        <w:rPr>
          <w:rFonts w:ascii="Arial-BoldMT" w:hAnsi="Arial-BoldMT"/>
          <w:snapToGrid w:val="0"/>
          <w:sz w:val="18"/>
          <w:szCs w:val="18"/>
        </w:rPr>
        <w:t>,</w:t>
      </w:r>
      <w:r w:rsidR="00696F9F" w:rsidRPr="00E87BCC">
        <w:rPr>
          <w:rFonts w:ascii="Arial-BoldMT" w:hAnsi="Arial-BoldMT"/>
          <w:snapToGrid w:val="0"/>
          <w:sz w:val="18"/>
          <w:szCs w:val="18"/>
        </w:rPr>
        <w:t xml:space="preserve"> D</w:t>
      </w:r>
      <w:r w:rsidR="00E06DE8" w:rsidRPr="00E87BCC">
        <w:rPr>
          <w:rFonts w:ascii="Arial-BoldMT" w:hAnsi="Arial-BoldMT"/>
          <w:snapToGrid w:val="0"/>
          <w:sz w:val="18"/>
          <w:szCs w:val="18"/>
        </w:rPr>
        <w:t xml:space="preserve">, </w:t>
      </w:r>
      <w:ins w:id="25" w:author="Waldron, Bryan" w:date="2018-01-03T14:11:00Z">
        <w:r w:rsidR="00D131AC">
          <w:rPr>
            <w:rFonts w:ascii="Arial-BoldMT" w:hAnsi="Arial-BoldMT"/>
            <w:snapToGrid w:val="0"/>
            <w:sz w:val="18"/>
            <w:szCs w:val="18"/>
          </w:rPr>
          <w:t xml:space="preserve">and </w:t>
        </w:r>
      </w:ins>
      <w:r w:rsidR="00E06DE8" w:rsidRPr="00E87BCC">
        <w:rPr>
          <w:rFonts w:ascii="Arial-BoldMT" w:hAnsi="Arial-BoldMT"/>
          <w:snapToGrid w:val="0"/>
          <w:sz w:val="18"/>
          <w:szCs w:val="18"/>
        </w:rPr>
        <w:t xml:space="preserve">E </w:t>
      </w:r>
      <w:del w:id="26" w:author="Waldron, Bryan" w:date="2018-01-03T14:11:00Z">
        <w:r w:rsidR="00E06DE8" w:rsidRPr="00E87BCC" w:rsidDel="00D131AC">
          <w:rPr>
            <w:rFonts w:ascii="Arial-BoldMT" w:hAnsi="Arial-BoldMT"/>
            <w:snapToGrid w:val="0"/>
            <w:sz w:val="18"/>
            <w:szCs w:val="18"/>
          </w:rPr>
          <w:delText xml:space="preserve">and </w:delText>
        </w:r>
      </w:del>
      <w:del w:id="27" w:author="Waldron, Bryan" w:date="2018-01-03T14:10:00Z">
        <w:r w:rsidR="00E06DE8" w:rsidRPr="00E87BCC" w:rsidDel="00D131AC">
          <w:rPr>
            <w:rFonts w:ascii="Arial-BoldMT" w:hAnsi="Arial-BoldMT"/>
            <w:snapToGrid w:val="0"/>
            <w:sz w:val="18"/>
            <w:szCs w:val="18"/>
          </w:rPr>
          <w:delText>F</w:delText>
        </w:r>
        <w:r w:rsidR="00696F9F" w:rsidRPr="00E87BCC" w:rsidDel="00D131AC">
          <w:rPr>
            <w:rFonts w:ascii="Arial-BoldMT" w:hAnsi="Arial-BoldMT"/>
            <w:snapToGrid w:val="0"/>
            <w:sz w:val="18"/>
            <w:szCs w:val="18"/>
          </w:rPr>
          <w:delText xml:space="preserve"> </w:delText>
        </w:r>
      </w:del>
      <w:r w:rsidR="00696F9F" w:rsidRPr="00E87BCC">
        <w:rPr>
          <w:rFonts w:ascii="Arial-BoldMT" w:hAnsi="Arial-BoldMT"/>
          <w:snapToGrid w:val="0"/>
          <w:sz w:val="18"/>
          <w:szCs w:val="18"/>
        </w:rPr>
        <w:t>Lines.</w:t>
      </w:r>
    </w:p>
    <w:p w:rsidR="00F436BC" w:rsidRPr="00E87BCC" w:rsidRDefault="00CC003E" w:rsidP="0075734F">
      <w:pPr>
        <w:pStyle w:val="ListParagraph"/>
        <w:numPr>
          <w:ilvl w:val="0"/>
          <w:numId w:val="26"/>
        </w:numPr>
        <w:spacing w:line="360" w:lineRule="auto"/>
        <w:rPr>
          <w:rFonts w:ascii="Arial-BoldMT" w:hAnsi="Arial-BoldMT"/>
          <w:b/>
          <w:i/>
          <w:snapToGrid w:val="0"/>
          <w:sz w:val="18"/>
          <w:szCs w:val="18"/>
        </w:rPr>
      </w:pPr>
      <w:r w:rsidRPr="00E87BCC">
        <w:rPr>
          <w:rFonts w:ascii="Arial-BoldMT" w:hAnsi="Arial-BoldMT"/>
          <w:snapToGrid w:val="0"/>
          <w:sz w:val="18"/>
          <w:szCs w:val="18"/>
        </w:rPr>
        <w:t xml:space="preserve">If </w:t>
      </w:r>
      <w:r w:rsidR="00032F85">
        <w:rPr>
          <w:rFonts w:ascii="Arial-BoldMT" w:hAnsi="Arial-BoldMT"/>
          <w:snapToGrid w:val="0"/>
          <w:sz w:val="18"/>
          <w:szCs w:val="18"/>
        </w:rPr>
        <w:t xml:space="preserve"> </w:t>
      </w:r>
      <w:r w:rsidRPr="00E87BCC">
        <w:rPr>
          <w:rFonts w:ascii="Arial-BoldMT" w:hAnsi="Arial-BoldMT"/>
          <w:snapToGrid w:val="0"/>
          <w:sz w:val="18"/>
          <w:szCs w:val="18"/>
        </w:rPr>
        <w:t>FEO</w:t>
      </w:r>
      <w:r w:rsidR="00032F85">
        <w:rPr>
          <w:rFonts w:ascii="Arial-BoldMT" w:hAnsi="Arial-BoldMT"/>
          <w:snapToGrid w:val="0"/>
          <w:sz w:val="18"/>
          <w:szCs w:val="18"/>
        </w:rPr>
        <w:t>s</w:t>
      </w:r>
      <w:r w:rsidRPr="00E87BCC">
        <w:rPr>
          <w:rFonts w:ascii="Arial-BoldMT" w:hAnsi="Arial-BoldMT"/>
          <w:snapToGrid w:val="0"/>
          <w:sz w:val="18"/>
          <w:szCs w:val="18"/>
        </w:rPr>
        <w:t xml:space="preserve"> need to leave their </w:t>
      </w:r>
      <w:r w:rsidR="00E212C0" w:rsidRPr="00E87BCC">
        <w:rPr>
          <w:rFonts w:ascii="Arial-BoldMT" w:hAnsi="Arial-BoldMT"/>
          <w:snapToGrid w:val="0"/>
          <w:sz w:val="18"/>
          <w:szCs w:val="18"/>
        </w:rPr>
        <w:t>line</w:t>
      </w:r>
      <w:r w:rsidRPr="00E87BCC">
        <w:rPr>
          <w:rFonts w:ascii="Arial-BoldMT" w:hAnsi="Arial-BoldMT"/>
          <w:snapToGrid w:val="0"/>
          <w:sz w:val="18"/>
          <w:szCs w:val="18"/>
        </w:rPr>
        <w:t xml:space="preserve"> for equipment or other reasons, they will</w:t>
      </w:r>
      <w:r w:rsidR="00833005">
        <w:rPr>
          <w:rFonts w:ascii="Arial-BoldMT" w:hAnsi="Arial-BoldMT"/>
          <w:snapToGrid w:val="0"/>
          <w:sz w:val="18"/>
          <w:szCs w:val="18"/>
        </w:rPr>
        <w:t xml:space="preserve"> contact their re</w:t>
      </w:r>
      <w:r w:rsidR="00AB45C1">
        <w:rPr>
          <w:rFonts w:ascii="Arial-BoldMT" w:hAnsi="Arial-BoldMT"/>
          <w:snapToGrid w:val="0"/>
          <w:sz w:val="18"/>
          <w:szCs w:val="18"/>
        </w:rPr>
        <w:t>s</w:t>
      </w:r>
      <w:r w:rsidR="00833005">
        <w:rPr>
          <w:rFonts w:ascii="Arial-BoldMT" w:hAnsi="Arial-BoldMT"/>
          <w:snapToGrid w:val="0"/>
          <w:sz w:val="18"/>
          <w:szCs w:val="18"/>
        </w:rPr>
        <w:t>pective Supervisor</w:t>
      </w:r>
      <w:r w:rsidRPr="00E87BCC">
        <w:rPr>
          <w:rFonts w:ascii="Arial-BoldMT" w:hAnsi="Arial-BoldMT"/>
          <w:snapToGrid w:val="0"/>
          <w:sz w:val="18"/>
          <w:szCs w:val="18"/>
        </w:rPr>
        <w:t xml:space="preserve"> or in </w:t>
      </w:r>
      <w:r w:rsidR="00032F85">
        <w:rPr>
          <w:rFonts w:ascii="Arial-BoldMT" w:hAnsi="Arial-BoldMT"/>
          <w:snapToGrid w:val="0"/>
          <w:sz w:val="18"/>
          <w:szCs w:val="18"/>
        </w:rPr>
        <w:t>his/her</w:t>
      </w:r>
      <w:r w:rsidRPr="00E87BCC">
        <w:rPr>
          <w:rFonts w:ascii="Arial-BoldMT" w:hAnsi="Arial-BoldMT"/>
          <w:snapToGrid w:val="0"/>
          <w:sz w:val="18"/>
          <w:szCs w:val="18"/>
        </w:rPr>
        <w:t xml:space="preserve"> absence, </w:t>
      </w:r>
      <w:r w:rsidR="00F30DF7" w:rsidRPr="00E87BCC">
        <w:rPr>
          <w:rFonts w:ascii="Arial-BoldMT" w:hAnsi="Arial-BoldMT"/>
          <w:snapToGrid w:val="0"/>
          <w:sz w:val="18"/>
          <w:szCs w:val="18"/>
        </w:rPr>
        <w:t xml:space="preserve">the </w:t>
      </w:r>
      <w:r w:rsidR="00E06DE8" w:rsidRPr="00E87BCC">
        <w:rPr>
          <w:rFonts w:ascii="Arial-BoldMT" w:hAnsi="Arial-BoldMT"/>
          <w:snapToGrid w:val="0"/>
          <w:sz w:val="18"/>
          <w:szCs w:val="18"/>
        </w:rPr>
        <w:t>Fare Enforcement Manager</w:t>
      </w:r>
      <w:r w:rsidRPr="00E87BCC">
        <w:rPr>
          <w:rFonts w:ascii="Arial-BoldMT" w:hAnsi="Arial-BoldMT"/>
          <w:snapToGrid w:val="0"/>
          <w:sz w:val="18"/>
          <w:szCs w:val="18"/>
        </w:rPr>
        <w:t xml:space="preserve">.  </w:t>
      </w:r>
      <w:r w:rsidRPr="00E87BCC">
        <w:rPr>
          <w:rFonts w:ascii="Arial-BoldMT" w:hAnsi="Arial-BoldMT"/>
          <w:b/>
          <w:i/>
          <w:snapToGrid w:val="0"/>
          <w:sz w:val="18"/>
          <w:szCs w:val="18"/>
        </w:rPr>
        <w:t xml:space="preserve">An exception is when they are </w:t>
      </w:r>
      <w:r w:rsidR="008E4745" w:rsidRPr="00E87BCC">
        <w:rPr>
          <w:rFonts w:ascii="Arial-BoldMT" w:hAnsi="Arial-BoldMT"/>
          <w:b/>
          <w:i/>
          <w:snapToGrid w:val="0"/>
          <w:sz w:val="18"/>
          <w:szCs w:val="18"/>
        </w:rPr>
        <w:t xml:space="preserve">responding to a request for backup from other FEOs.  </w:t>
      </w:r>
      <w:r w:rsidR="00F30DF7" w:rsidRPr="00E87BCC">
        <w:rPr>
          <w:rFonts w:ascii="Arial-BoldMT" w:hAnsi="Arial-BoldMT"/>
          <w:b/>
          <w:i/>
          <w:snapToGrid w:val="0"/>
          <w:sz w:val="18"/>
          <w:szCs w:val="18"/>
        </w:rPr>
        <w:t xml:space="preserve">No approval is necessary, but </w:t>
      </w:r>
      <w:r w:rsidR="000058C0">
        <w:rPr>
          <w:rFonts w:ascii="Arial-BoldMT" w:hAnsi="Arial-BoldMT"/>
          <w:b/>
          <w:i/>
          <w:snapToGrid w:val="0"/>
          <w:sz w:val="18"/>
          <w:szCs w:val="18"/>
        </w:rPr>
        <w:t>they</w:t>
      </w:r>
      <w:r w:rsidR="000058C0" w:rsidRPr="00E87BCC">
        <w:rPr>
          <w:rFonts w:ascii="Arial-BoldMT" w:hAnsi="Arial-BoldMT"/>
          <w:b/>
          <w:i/>
          <w:snapToGrid w:val="0"/>
          <w:sz w:val="18"/>
          <w:szCs w:val="18"/>
        </w:rPr>
        <w:t xml:space="preserve"> </w:t>
      </w:r>
      <w:r w:rsidR="00F30DF7" w:rsidRPr="00E87BCC">
        <w:rPr>
          <w:rFonts w:ascii="Arial-BoldMT" w:hAnsi="Arial-BoldMT"/>
          <w:b/>
          <w:i/>
          <w:snapToGrid w:val="0"/>
          <w:sz w:val="18"/>
          <w:szCs w:val="18"/>
        </w:rPr>
        <w:t>will notify their Supervisor or Manager as soon as it is practical.</w:t>
      </w:r>
    </w:p>
    <w:p w:rsidR="0075734F" w:rsidRDefault="0075734F" w:rsidP="0075734F">
      <w:pPr>
        <w:spacing w:line="360" w:lineRule="auto"/>
        <w:rPr>
          <w:rFonts w:ascii="Arial-BoldMT" w:hAnsi="Arial-BoldMT"/>
          <w:b/>
          <w:i/>
          <w:snapToGrid w:val="0"/>
          <w:sz w:val="18"/>
          <w:szCs w:val="18"/>
        </w:rPr>
      </w:pPr>
    </w:p>
    <w:p w:rsidR="006C5871" w:rsidRDefault="00F30DF7" w:rsidP="0075734F">
      <w:pPr>
        <w:pStyle w:val="ListParagraph"/>
        <w:numPr>
          <w:ilvl w:val="0"/>
          <w:numId w:val="12"/>
        </w:num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LINE</w:t>
      </w:r>
      <w:r w:rsidR="008E4745" w:rsidRPr="008E4745">
        <w:rPr>
          <w:rFonts w:ascii="Arial-BoldMT" w:hAnsi="Arial-BoldMT"/>
          <w:b/>
          <w:snapToGrid w:val="0"/>
        </w:rPr>
        <w:t xml:space="preserve"> ASSIGNMENTS:</w:t>
      </w:r>
    </w:p>
    <w:p w:rsidR="00A11D5E" w:rsidRDefault="00F30DF7" w:rsidP="0075734F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E64BFC">
        <w:rPr>
          <w:rFonts w:ascii="Arial-BoldMT" w:hAnsi="Arial-BoldMT"/>
          <w:snapToGrid w:val="0"/>
          <w:sz w:val="18"/>
          <w:szCs w:val="18"/>
        </w:rPr>
        <w:t>The Fare Enforcement Manager or Designee</w:t>
      </w:r>
      <w:r w:rsidR="00A11D5E" w:rsidRPr="00E64BFC">
        <w:rPr>
          <w:rFonts w:ascii="Arial-BoldMT" w:hAnsi="Arial-BoldMT"/>
          <w:snapToGrid w:val="0"/>
          <w:sz w:val="18"/>
          <w:szCs w:val="18"/>
        </w:rPr>
        <w:t xml:space="preserve"> will </w:t>
      </w:r>
      <w:r w:rsidR="00590540">
        <w:rPr>
          <w:rFonts w:ascii="Arial-BoldMT" w:hAnsi="Arial-BoldMT"/>
          <w:snapToGrid w:val="0"/>
          <w:sz w:val="18"/>
          <w:szCs w:val="18"/>
        </w:rPr>
        <w:t>d</w:t>
      </w:r>
      <w:r w:rsidR="00032F85">
        <w:rPr>
          <w:rFonts w:ascii="Arial-BoldMT" w:hAnsi="Arial-BoldMT"/>
          <w:snapToGrid w:val="0"/>
          <w:sz w:val="18"/>
          <w:szCs w:val="18"/>
        </w:rPr>
        <w:t>evelop all line assignments</w:t>
      </w:r>
      <w:r w:rsidRPr="00E64BFC">
        <w:rPr>
          <w:rFonts w:ascii="Arial-BoldMT" w:hAnsi="Arial-BoldMT"/>
          <w:snapToGrid w:val="0"/>
          <w:sz w:val="18"/>
          <w:szCs w:val="18"/>
        </w:rPr>
        <w:t>.</w:t>
      </w:r>
    </w:p>
    <w:p w:rsidR="00833005" w:rsidRDefault="00833005" w:rsidP="0075734F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</w:p>
    <w:p w:rsidR="000B49B9" w:rsidRPr="00DC2BF4" w:rsidRDefault="00DC2BF4" w:rsidP="0075734F">
      <w:pPr>
        <w:pStyle w:val="ListParagraph"/>
        <w:numPr>
          <w:ilvl w:val="0"/>
          <w:numId w:val="12"/>
        </w:numPr>
        <w:spacing w:line="360" w:lineRule="auto"/>
        <w:rPr>
          <w:rFonts w:ascii="Arial-BoldMT" w:hAnsi="Arial-BoldMT"/>
          <w:b/>
          <w:snapToGrid w:val="0"/>
        </w:rPr>
      </w:pPr>
      <w:r w:rsidRPr="00DC2BF4">
        <w:rPr>
          <w:rFonts w:ascii="Arial-BoldMT" w:hAnsi="Arial-BoldMT"/>
          <w:b/>
          <w:snapToGrid w:val="0"/>
        </w:rPr>
        <w:t>SPECIFIC NOTES:</w:t>
      </w:r>
    </w:p>
    <w:p w:rsidR="00DC2BF4" w:rsidRDefault="000058C0" w:rsidP="0075734F">
      <w:pPr>
        <w:pStyle w:val="ListParagraph"/>
        <w:numPr>
          <w:ilvl w:val="0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Line assignments </w:t>
      </w:r>
      <w:r w:rsidR="0055467C">
        <w:rPr>
          <w:rFonts w:ascii="Arial-BoldMT" w:hAnsi="Arial-BoldMT"/>
          <w:snapToGrid w:val="0"/>
          <w:sz w:val="18"/>
          <w:szCs w:val="18"/>
        </w:rPr>
        <w:t xml:space="preserve">are flexible.  The </w:t>
      </w:r>
      <w:r w:rsidR="00DC2BF4">
        <w:rPr>
          <w:rFonts w:ascii="Arial-BoldMT" w:hAnsi="Arial-BoldMT"/>
          <w:snapToGrid w:val="0"/>
          <w:sz w:val="18"/>
          <w:szCs w:val="18"/>
        </w:rPr>
        <w:t xml:space="preserve">FE Supervisor or Manager may adjust </w:t>
      </w:r>
      <w:r>
        <w:rPr>
          <w:rFonts w:ascii="Arial-BoldMT" w:hAnsi="Arial-BoldMT"/>
          <w:snapToGrid w:val="0"/>
          <w:sz w:val="18"/>
          <w:szCs w:val="18"/>
        </w:rPr>
        <w:t>these assignments</w:t>
      </w:r>
      <w:r w:rsidR="00DC2BF4">
        <w:rPr>
          <w:rFonts w:ascii="Arial-BoldMT" w:hAnsi="Arial-BoldMT"/>
          <w:snapToGrid w:val="0"/>
          <w:sz w:val="18"/>
          <w:szCs w:val="18"/>
        </w:rPr>
        <w:t xml:space="preserve"> on a day</w:t>
      </w:r>
      <w:r w:rsidR="006E6F6D">
        <w:rPr>
          <w:rFonts w:ascii="Arial-BoldMT" w:hAnsi="Arial-BoldMT"/>
          <w:snapToGrid w:val="0"/>
          <w:sz w:val="18"/>
          <w:szCs w:val="18"/>
        </w:rPr>
        <w:t>-</w:t>
      </w:r>
      <w:r w:rsidR="00DC2BF4">
        <w:rPr>
          <w:rFonts w:ascii="Arial-BoldMT" w:hAnsi="Arial-BoldMT"/>
          <w:snapToGrid w:val="0"/>
          <w:sz w:val="18"/>
          <w:szCs w:val="18"/>
        </w:rPr>
        <w:t>to</w:t>
      </w:r>
      <w:r w:rsidR="006E6F6D">
        <w:rPr>
          <w:rFonts w:ascii="Arial-BoldMT" w:hAnsi="Arial-BoldMT"/>
          <w:snapToGrid w:val="0"/>
          <w:sz w:val="18"/>
          <w:szCs w:val="18"/>
        </w:rPr>
        <w:t>-</w:t>
      </w:r>
      <w:r w:rsidR="00DC2BF4">
        <w:rPr>
          <w:rFonts w:ascii="Arial-BoldMT" w:hAnsi="Arial-BoldMT"/>
          <w:snapToGrid w:val="0"/>
          <w:sz w:val="18"/>
          <w:szCs w:val="18"/>
        </w:rPr>
        <w:t xml:space="preserve">day basis.  </w:t>
      </w:r>
    </w:p>
    <w:p w:rsidR="00F436BC" w:rsidRDefault="00822D65" w:rsidP="0075734F">
      <w:pPr>
        <w:pStyle w:val="ListParagraph"/>
        <w:numPr>
          <w:ilvl w:val="0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No</w:t>
      </w:r>
      <w:r w:rsidR="000058C0">
        <w:rPr>
          <w:rFonts w:ascii="Arial-BoldMT" w:hAnsi="Arial-BoldMT"/>
          <w:snapToGrid w:val="0"/>
          <w:sz w:val="18"/>
          <w:szCs w:val="18"/>
        </w:rPr>
        <w:t>ne of the general rules listed above are</w:t>
      </w:r>
      <w:r w:rsidR="00F436BC">
        <w:rPr>
          <w:rFonts w:ascii="Arial-BoldMT" w:hAnsi="Arial-BoldMT"/>
          <w:snapToGrid w:val="0"/>
          <w:sz w:val="18"/>
          <w:szCs w:val="18"/>
        </w:rPr>
        <w:t xml:space="preserve"> intended to </w:t>
      </w:r>
      <w:r w:rsidR="000058C0">
        <w:rPr>
          <w:rFonts w:ascii="Arial-BoldMT" w:hAnsi="Arial-BoldMT"/>
          <w:snapToGrid w:val="0"/>
          <w:sz w:val="18"/>
          <w:szCs w:val="18"/>
        </w:rPr>
        <w:t>hinder the</w:t>
      </w:r>
      <w:r w:rsidR="00F436BC">
        <w:rPr>
          <w:rFonts w:ascii="Arial-BoldMT" w:hAnsi="Arial-BoldMT"/>
          <w:snapToGrid w:val="0"/>
          <w:sz w:val="18"/>
          <w:szCs w:val="18"/>
        </w:rPr>
        <w:t xml:space="preserve"> FEO</w:t>
      </w:r>
      <w:r w:rsidR="00032F85">
        <w:rPr>
          <w:rFonts w:ascii="Arial-BoldMT" w:hAnsi="Arial-BoldMT"/>
          <w:snapToGrid w:val="0"/>
          <w:sz w:val="18"/>
          <w:szCs w:val="18"/>
        </w:rPr>
        <w:t>s</w:t>
      </w:r>
      <w:r w:rsidR="00F436BC">
        <w:rPr>
          <w:rFonts w:ascii="Arial-BoldMT" w:hAnsi="Arial-BoldMT"/>
          <w:snapToGrid w:val="0"/>
          <w:sz w:val="18"/>
          <w:szCs w:val="18"/>
        </w:rPr>
        <w:t xml:space="preserve"> from completing the</w:t>
      </w:r>
      <w:r w:rsidR="006014AC">
        <w:rPr>
          <w:rFonts w:ascii="Arial-BoldMT" w:hAnsi="Arial-BoldMT"/>
          <w:snapToGrid w:val="0"/>
          <w:sz w:val="18"/>
          <w:szCs w:val="18"/>
        </w:rPr>
        <w:t>ir</w:t>
      </w:r>
      <w:r w:rsidR="00F436BC">
        <w:rPr>
          <w:rFonts w:ascii="Arial-BoldMT" w:hAnsi="Arial-BoldMT"/>
          <w:snapToGrid w:val="0"/>
          <w:sz w:val="18"/>
          <w:szCs w:val="18"/>
        </w:rPr>
        <w:t xml:space="preserve"> necessary administrative duties</w:t>
      </w:r>
      <w:r w:rsidR="00E64BFC">
        <w:rPr>
          <w:rFonts w:ascii="Arial-BoldMT" w:hAnsi="Arial-BoldMT"/>
          <w:snapToGrid w:val="0"/>
          <w:sz w:val="18"/>
          <w:szCs w:val="18"/>
        </w:rPr>
        <w:t xml:space="preserve">.  </w:t>
      </w:r>
      <w:r w:rsidR="0055467C">
        <w:rPr>
          <w:rFonts w:ascii="Arial-BoldMT" w:hAnsi="Arial-BoldMT"/>
          <w:snapToGrid w:val="0"/>
          <w:sz w:val="18"/>
          <w:szCs w:val="18"/>
        </w:rPr>
        <w:t>If additional time is required to complete these duties, the FEO will notify</w:t>
      </w:r>
      <w:r w:rsidR="00E64BFC">
        <w:rPr>
          <w:rFonts w:ascii="Arial-BoldMT" w:hAnsi="Arial-BoldMT"/>
          <w:snapToGrid w:val="0"/>
          <w:sz w:val="18"/>
          <w:szCs w:val="18"/>
        </w:rPr>
        <w:t xml:space="preserve"> a </w:t>
      </w:r>
      <w:r w:rsidR="0055467C">
        <w:rPr>
          <w:rFonts w:ascii="Arial-BoldMT" w:hAnsi="Arial-BoldMT"/>
          <w:snapToGrid w:val="0"/>
          <w:sz w:val="18"/>
          <w:szCs w:val="18"/>
        </w:rPr>
        <w:t xml:space="preserve">FE </w:t>
      </w:r>
      <w:r w:rsidR="00E64BFC">
        <w:rPr>
          <w:rFonts w:ascii="Arial-BoldMT" w:hAnsi="Arial-BoldMT"/>
          <w:snapToGrid w:val="0"/>
          <w:sz w:val="18"/>
          <w:szCs w:val="18"/>
        </w:rPr>
        <w:t>Supervisor or Manager</w:t>
      </w:r>
      <w:del w:id="28" w:author="Waldron, Bryan" w:date="2018-01-03T14:17:00Z">
        <w:r w:rsidR="00E64BFC" w:rsidDel="00D131AC">
          <w:rPr>
            <w:rFonts w:ascii="Arial-BoldMT" w:hAnsi="Arial-BoldMT"/>
            <w:snapToGrid w:val="0"/>
            <w:sz w:val="18"/>
            <w:szCs w:val="18"/>
          </w:rPr>
          <w:delText xml:space="preserve"> </w:delText>
        </w:r>
        <w:r w:rsidR="0055467C" w:rsidDel="00D131AC">
          <w:rPr>
            <w:rFonts w:ascii="Arial-BoldMT" w:hAnsi="Arial-BoldMT"/>
            <w:snapToGrid w:val="0"/>
            <w:sz w:val="18"/>
            <w:szCs w:val="18"/>
          </w:rPr>
          <w:delText>as soon a</w:delText>
        </w:r>
        <w:r w:rsidR="006014AC" w:rsidDel="00D131AC">
          <w:rPr>
            <w:rFonts w:ascii="Arial-BoldMT" w:hAnsi="Arial-BoldMT"/>
            <w:snapToGrid w:val="0"/>
            <w:sz w:val="18"/>
            <w:szCs w:val="18"/>
          </w:rPr>
          <w:delText>s</w:delText>
        </w:r>
        <w:r w:rsidR="0055467C" w:rsidDel="00D131AC">
          <w:rPr>
            <w:rFonts w:ascii="Arial-BoldMT" w:hAnsi="Arial-BoldMT"/>
            <w:snapToGrid w:val="0"/>
            <w:sz w:val="18"/>
            <w:szCs w:val="18"/>
          </w:rPr>
          <w:delText xml:space="preserve"> practical</w:delText>
        </w:r>
      </w:del>
      <w:ins w:id="29" w:author="Waldron, Bryan" w:date="2018-01-03T14:18:00Z">
        <w:r w:rsidR="00D131AC">
          <w:rPr>
            <w:rFonts w:ascii="Arial-BoldMT" w:hAnsi="Arial-BoldMT"/>
            <w:snapToGrid w:val="0"/>
            <w:sz w:val="18"/>
            <w:szCs w:val="18"/>
          </w:rPr>
          <w:t xml:space="preserve"> </w:t>
        </w:r>
      </w:ins>
      <w:bookmarkStart w:id="30" w:name="_GoBack"/>
      <w:bookmarkEnd w:id="30"/>
      <w:ins w:id="31" w:author="Waldron, Bryan" w:date="2018-01-03T14:17:00Z">
        <w:r w:rsidR="00D131AC">
          <w:rPr>
            <w:rFonts w:ascii="Arial-BoldMT" w:hAnsi="Arial-BoldMT"/>
            <w:snapToGrid w:val="0"/>
            <w:sz w:val="18"/>
            <w:szCs w:val="18"/>
          </w:rPr>
          <w:t>prior to leaving the line</w:t>
        </w:r>
      </w:ins>
      <w:r w:rsidR="00F436BC">
        <w:rPr>
          <w:rFonts w:ascii="Arial-BoldMT" w:hAnsi="Arial-BoldMT"/>
          <w:snapToGrid w:val="0"/>
          <w:sz w:val="18"/>
          <w:szCs w:val="18"/>
        </w:rPr>
        <w:t>.</w:t>
      </w:r>
    </w:p>
    <w:p w:rsidR="00F436BC" w:rsidRPr="00E87BCC" w:rsidRDefault="00E73F7E" w:rsidP="0075734F">
      <w:pPr>
        <w:pStyle w:val="ListParagraph"/>
        <w:numPr>
          <w:ilvl w:val="0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E87BCC">
        <w:rPr>
          <w:rFonts w:ascii="Arial-BoldMT" w:hAnsi="Arial-BoldMT"/>
          <w:snapToGrid w:val="0"/>
          <w:sz w:val="18"/>
          <w:szCs w:val="18"/>
        </w:rPr>
        <w:t>King County Metro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 Police </w:t>
      </w:r>
      <w:r w:rsidR="00032F85">
        <w:rPr>
          <w:rFonts w:ascii="Arial-BoldMT" w:hAnsi="Arial-BoldMT"/>
          <w:snapToGrid w:val="0"/>
          <w:sz w:val="18"/>
          <w:szCs w:val="18"/>
        </w:rPr>
        <w:t xml:space="preserve">emphasis patrols </w:t>
      </w:r>
      <w:r w:rsidR="00E64BFC" w:rsidRPr="00E87BCC">
        <w:rPr>
          <w:rFonts w:ascii="Arial-BoldMT" w:hAnsi="Arial-BoldMT"/>
          <w:snapToGrid w:val="0"/>
          <w:sz w:val="18"/>
          <w:szCs w:val="18"/>
        </w:rPr>
        <w:t>may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 imp</w:t>
      </w:r>
      <w:r w:rsidR="00032F85">
        <w:rPr>
          <w:rFonts w:ascii="Arial-BoldMT" w:hAnsi="Arial-BoldMT"/>
          <w:snapToGrid w:val="0"/>
          <w:sz w:val="18"/>
          <w:szCs w:val="18"/>
        </w:rPr>
        <w:t>act scheduled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 </w:t>
      </w:r>
      <w:r w:rsidR="00032F85">
        <w:rPr>
          <w:rFonts w:ascii="Arial-BoldMT" w:hAnsi="Arial-BoldMT"/>
          <w:snapToGrid w:val="0"/>
          <w:sz w:val="18"/>
          <w:szCs w:val="18"/>
        </w:rPr>
        <w:t>l</w:t>
      </w:r>
      <w:r w:rsidR="00E64BFC" w:rsidRPr="00E87BCC">
        <w:rPr>
          <w:rFonts w:ascii="Arial-BoldMT" w:hAnsi="Arial-BoldMT"/>
          <w:snapToGrid w:val="0"/>
          <w:sz w:val="18"/>
          <w:szCs w:val="18"/>
        </w:rPr>
        <w:t>ine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 assignments.  </w:t>
      </w:r>
      <w:r w:rsidR="000058C0">
        <w:rPr>
          <w:rFonts w:ascii="Arial-BoldMT" w:hAnsi="Arial-BoldMT"/>
          <w:snapToGrid w:val="0"/>
          <w:sz w:val="18"/>
          <w:szCs w:val="18"/>
        </w:rPr>
        <w:t xml:space="preserve">FE managers and 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FEOs will </w:t>
      </w:r>
      <w:r w:rsidR="00032F85">
        <w:rPr>
          <w:rFonts w:ascii="Arial-BoldMT" w:hAnsi="Arial-BoldMT"/>
          <w:snapToGrid w:val="0"/>
          <w:sz w:val="18"/>
          <w:szCs w:val="18"/>
        </w:rPr>
        <w:t xml:space="preserve">adapt their 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work </w:t>
      </w:r>
      <w:r w:rsidR="00032F85">
        <w:rPr>
          <w:rFonts w:ascii="Arial-BoldMT" w:hAnsi="Arial-BoldMT"/>
          <w:snapToGrid w:val="0"/>
          <w:sz w:val="18"/>
          <w:szCs w:val="18"/>
        </w:rPr>
        <w:t>schedules to accommodate these special emphasis requests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.  </w:t>
      </w:r>
      <w:r w:rsidR="000058C0">
        <w:rPr>
          <w:rFonts w:ascii="Arial-BoldMT" w:hAnsi="Arial-BoldMT"/>
          <w:snapToGrid w:val="0"/>
          <w:sz w:val="18"/>
          <w:szCs w:val="18"/>
        </w:rPr>
        <w:t xml:space="preserve">FEOs will 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>note</w:t>
      </w:r>
      <w:r w:rsidR="000058C0">
        <w:rPr>
          <w:rFonts w:ascii="Arial-BoldMT" w:hAnsi="Arial-BoldMT"/>
          <w:snapToGrid w:val="0"/>
          <w:sz w:val="18"/>
          <w:szCs w:val="18"/>
        </w:rPr>
        <w:t xml:space="preserve"> these special emphasis operations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 on the </w:t>
      </w:r>
      <w:r w:rsidR="000E630D" w:rsidRPr="00E87BCC">
        <w:rPr>
          <w:rFonts w:ascii="Arial-BoldMT" w:hAnsi="Arial-BoldMT"/>
          <w:snapToGrid w:val="0"/>
          <w:sz w:val="18"/>
          <w:szCs w:val="18"/>
        </w:rPr>
        <w:t>DFI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 and an After Action Report (AAR) </w:t>
      </w:r>
      <w:r w:rsidR="000058C0">
        <w:rPr>
          <w:rFonts w:ascii="Arial-BoldMT" w:hAnsi="Arial-BoldMT"/>
          <w:snapToGrid w:val="0"/>
          <w:sz w:val="18"/>
          <w:szCs w:val="18"/>
        </w:rPr>
        <w:t xml:space="preserve">will be </w:t>
      </w:r>
      <w:r w:rsidR="00F436BC" w:rsidRPr="00E87BCC">
        <w:rPr>
          <w:rFonts w:ascii="Arial-BoldMT" w:hAnsi="Arial-BoldMT"/>
          <w:snapToGrid w:val="0"/>
          <w:sz w:val="18"/>
          <w:szCs w:val="18"/>
        </w:rPr>
        <w:t xml:space="preserve">completed. </w:t>
      </w:r>
    </w:p>
    <w:p w:rsidR="00FE3458" w:rsidRDefault="00FE3458" w:rsidP="0075734F">
      <w:pPr>
        <w:spacing w:line="360" w:lineRule="auto"/>
        <w:rPr>
          <w:rFonts w:ascii="Arial-BoldMT" w:hAnsi="Arial-BoldMT"/>
          <w:b/>
          <w:snapToGrid w:val="0"/>
        </w:rPr>
      </w:pPr>
    </w:p>
    <w:p w:rsidR="00346674" w:rsidRPr="00975A99" w:rsidRDefault="00F436BC" w:rsidP="0075734F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b/>
          <w:snapToGrid w:val="0"/>
        </w:rPr>
        <w:t>9</w:t>
      </w:r>
      <w:r w:rsidR="008B1348">
        <w:rPr>
          <w:rFonts w:ascii="Arial-BoldMT" w:hAnsi="Arial-BoldMT"/>
          <w:b/>
          <w:snapToGrid w:val="0"/>
        </w:rPr>
        <w:t xml:space="preserve">.0  </w:t>
      </w:r>
      <w:r w:rsidR="00346674">
        <w:rPr>
          <w:rFonts w:ascii="Arial-BoldMT" w:hAnsi="Arial-BoldMT"/>
          <w:b/>
          <w:snapToGrid w:val="0"/>
        </w:rPr>
        <w:t>REVIEW:</w:t>
      </w:r>
    </w:p>
    <w:p w:rsidR="00456C17" w:rsidRDefault="00456C17" w:rsidP="0075734F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KCM Contract Security Coordinator or Delegate will ensure all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are reviewed at least annually to ensure compliance with King County Metro Security Division policy.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will be updated immediately if division procedure changes or when a facility adds or deletes post positions or procedures and duties.</w:t>
      </w:r>
    </w:p>
    <w:p w:rsidR="00FE3458" w:rsidRDefault="00FE3458" w:rsidP="00DD7E98">
      <w:pPr>
        <w:rPr>
          <w:rFonts w:ascii="Arial" w:hAnsi="Arial"/>
          <w:b/>
        </w:rPr>
      </w:pPr>
    </w:p>
    <w:p w:rsidR="006C5871" w:rsidRDefault="00F436BC" w:rsidP="00DD7E98">
      <w:pPr>
        <w:rPr>
          <w:rFonts w:ascii="Arial" w:hAnsi="Arial"/>
          <w:sz w:val="18"/>
        </w:rPr>
      </w:pPr>
      <w:r>
        <w:rPr>
          <w:rFonts w:ascii="Arial" w:hAnsi="Arial"/>
          <w:b/>
        </w:rPr>
        <w:t>10</w:t>
      </w:r>
      <w:r w:rsidR="008B1348" w:rsidRPr="008B1348">
        <w:rPr>
          <w:rFonts w:ascii="Arial" w:hAnsi="Arial"/>
          <w:b/>
        </w:rPr>
        <w:t>.0</w:t>
      </w:r>
      <w:r w:rsidR="008B1348">
        <w:rPr>
          <w:rFonts w:ascii="Arial" w:hAnsi="Arial"/>
          <w:b/>
        </w:rPr>
        <w:t xml:space="preserve">  </w:t>
      </w:r>
      <w:r w:rsidR="006B77F0">
        <w:rPr>
          <w:rFonts w:ascii="Arial-BoldMT" w:hAnsi="Arial-BoldMT"/>
          <w:b/>
          <w:snapToGrid w:val="0"/>
        </w:rPr>
        <w:t xml:space="preserve">SUPERSESSION: </w:t>
      </w:r>
      <w:r w:rsidR="006B77F0">
        <w:rPr>
          <w:rFonts w:ascii="Arial-BoldMT" w:hAnsi="Arial-BoldMT"/>
          <w:snapToGrid w:val="0"/>
        </w:rPr>
        <w:t xml:space="preserve"> </w:t>
      </w:r>
      <w:r w:rsidR="00376062">
        <w:rPr>
          <w:rFonts w:ascii="Arial-BoldMT" w:hAnsi="Arial-BoldMT"/>
          <w:snapToGrid w:val="0"/>
        </w:rPr>
        <w:t xml:space="preserve">All previous Fare Enforcement Manuals. </w:t>
      </w:r>
    </w:p>
    <w:p w:rsidR="00F436BC" w:rsidRPr="00F436BC" w:rsidRDefault="00F436BC" w:rsidP="00DD7E98">
      <w:pPr>
        <w:rPr>
          <w:rFonts w:ascii="Arial" w:hAnsi="Arial"/>
          <w:sz w:val="18"/>
        </w:rPr>
      </w:pPr>
    </w:p>
    <w:p w:rsidR="006B77F0" w:rsidRDefault="00F436BC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b/>
          <w:snapToGrid w:val="0"/>
        </w:rPr>
        <w:t>11</w:t>
      </w:r>
      <w:r w:rsidR="008B1348">
        <w:rPr>
          <w:rFonts w:ascii="Arial-BoldMT" w:hAnsi="Arial-BoldMT"/>
          <w:b/>
          <w:snapToGrid w:val="0"/>
        </w:rPr>
        <w:t xml:space="preserve">.0  </w:t>
      </w:r>
      <w:r w:rsidR="006B77F0">
        <w:rPr>
          <w:rFonts w:ascii="Arial-BoldMT" w:hAnsi="Arial-BoldMT"/>
          <w:b/>
          <w:snapToGrid w:val="0"/>
        </w:rPr>
        <w:t>EFFECTIVE DATE:</w:t>
      </w:r>
      <w:r w:rsidR="003F0A3E">
        <w:rPr>
          <w:rFonts w:ascii="Arial-BoldMT" w:hAnsi="Arial-BoldMT"/>
          <w:b/>
          <w:snapToGrid w:val="0"/>
        </w:rPr>
        <w:t xml:space="preserve">  </w:t>
      </w:r>
      <w:r w:rsidR="00376062" w:rsidRPr="00516118">
        <w:rPr>
          <w:rFonts w:ascii="Arial-BoldMT" w:hAnsi="Arial-BoldMT"/>
          <w:snapToGrid w:val="0"/>
        </w:rPr>
        <w:t>01/15/2015</w:t>
      </w: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>ISSUING AUTHORITY</w:t>
      </w: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>___________________</w:t>
      </w: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6E5171" w:rsidRDefault="006B77F0" w:rsidP="006E5171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 w:rsidR="006E5171">
        <w:rPr>
          <w:rFonts w:ascii="Arial-BoldMT" w:hAnsi="Arial-BoldMT"/>
          <w:snapToGrid w:val="0"/>
        </w:rPr>
        <w:t>Gail Israelson</w:t>
      </w:r>
    </w:p>
    <w:p w:rsidR="006E5171" w:rsidRPr="00C4093D" w:rsidRDefault="006E5171" w:rsidP="006E5171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 xml:space="preserve">          KCM Contract Security Coordinator</w:t>
      </w:r>
    </w:p>
    <w:p w:rsidR="00F72BE2" w:rsidRDefault="00F72BE2" w:rsidP="006E5171">
      <w:pPr>
        <w:rPr>
          <w:rFonts w:ascii="Arial-BoldMT" w:hAnsi="Arial-BoldMT"/>
          <w:snapToGrid w:val="0"/>
        </w:rPr>
      </w:pPr>
    </w:p>
    <w:p w:rsidR="00F72BE2" w:rsidRDefault="00F72BE2" w:rsidP="00DD7E98">
      <w:pPr>
        <w:rPr>
          <w:rFonts w:ascii="Arial-BoldMT" w:hAnsi="Arial-BoldMT"/>
          <w:snapToGrid w:val="0"/>
        </w:rPr>
      </w:pPr>
    </w:p>
    <w:sectPr w:rsidR="00F72BE2" w:rsidSect="007C5A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92" w:rsidRDefault="005B3A92">
      <w:r>
        <w:separator/>
      </w:r>
    </w:p>
  </w:endnote>
  <w:endnote w:type="continuationSeparator" w:id="0">
    <w:p w:rsidR="005B3A92" w:rsidRDefault="005B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BC" w:rsidRDefault="00F436BC">
    <w:pPr>
      <w:pStyle w:val="Footer"/>
    </w:pPr>
    <w:r>
      <w:rPr>
        <w:rFonts w:ascii="Arial" w:hAnsi="Arial"/>
        <w:sz w:val="18"/>
      </w:rPr>
      <w:t>SOP-</w:t>
    </w:r>
    <w:r w:rsidR="00456C17">
      <w:rPr>
        <w:rFonts w:ascii="Arial" w:hAnsi="Arial"/>
        <w:sz w:val="18"/>
      </w:rPr>
      <w:t>T</w:t>
    </w:r>
    <w:r>
      <w:rPr>
        <w:rFonts w:ascii="Arial" w:hAnsi="Arial"/>
        <w:sz w:val="18"/>
      </w:rPr>
      <w:t>S 10</w:t>
    </w:r>
    <w:r w:rsidR="00456C17">
      <w:rPr>
        <w:rFonts w:ascii="Arial" w:hAnsi="Arial"/>
        <w:sz w:val="18"/>
      </w:rPr>
      <w:t>2</w:t>
    </w:r>
    <w:r>
      <w:rPr>
        <w:rFonts w:ascii="Arial" w:hAnsi="Arial"/>
        <w:sz w:val="18"/>
      </w:rPr>
      <w:t>-0</w:t>
    </w:r>
    <w:r w:rsidR="00595439">
      <w:rPr>
        <w:rFonts w:ascii="Arial" w:hAnsi="Arial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92" w:rsidRDefault="005B3A92">
      <w:r>
        <w:separator/>
      </w:r>
    </w:p>
  </w:footnote>
  <w:footnote w:type="continuationSeparator" w:id="0">
    <w:p w:rsidR="005B3A92" w:rsidRDefault="005B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BC" w:rsidRPr="0063041D" w:rsidRDefault="006C000F">
    <w:pPr>
      <w:pStyle w:val="Heading1"/>
      <w:rPr>
        <w:rFonts w:ascii="Arial" w:hAnsi="Arial" w:cs="Arial"/>
        <w:sz w:val="22"/>
        <w:szCs w:val="22"/>
      </w:rPr>
    </w:pPr>
    <w:r w:rsidRPr="0063041D">
      <w:rPr>
        <w:rFonts w:ascii="Arial" w:hAnsi="Arial" w:cs="Arial"/>
        <w:sz w:val="22"/>
        <w:szCs w:val="22"/>
      </w:rPr>
      <w:t>KING COUNTY METRO FARE ENFORCEMENT STANDARD OPERATING PROCEDURES</w:t>
    </w:r>
  </w:p>
  <w:p w:rsidR="00F436BC" w:rsidRDefault="00F436BC" w:rsidP="006C000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718"/>
      </w:tabs>
      <w:rPr>
        <w:rFonts w:ascii="TimesNewRomanPS-BoldMT" w:hAnsi="TimesNewRomanPS-BoldMT"/>
        <w:b/>
        <w:snapToGrid w:val="0"/>
      </w:rPr>
    </w:pPr>
    <w:r w:rsidRPr="0063041D">
      <w:rPr>
        <w:rFonts w:ascii="Arial" w:hAnsi="Arial" w:cs="Arial"/>
        <w:b/>
        <w:snapToGrid w:val="0"/>
        <w:sz w:val="22"/>
        <w:szCs w:val="22"/>
      </w:rPr>
      <w:t>SOP-</w:t>
    </w:r>
    <w:r w:rsidR="006C000F" w:rsidRPr="0063041D">
      <w:rPr>
        <w:rFonts w:ascii="Arial" w:hAnsi="Arial" w:cs="Arial"/>
        <w:b/>
        <w:snapToGrid w:val="0"/>
        <w:sz w:val="22"/>
        <w:szCs w:val="22"/>
      </w:rPr>
      <w:t>T</w:t>
    </w:r>
    <w:r w:rsidRPr="0063041D">
      <w:rPr>
        <w:rFonts w:ascii="Arial" w:hAnsi="Arial" w:cs="Arial"/>
        <w:b/>
        <w:snapToGrid w:val="0"/>
        <w:sz w:val="22"/>
        <w:szCs w:val="22"/>
      </w:rPr>
      <w:t>S 10</w:t>
    </w:r>
    <w:r w:rsidR="006C000F" w:rsidRPr="0063041D">
      <w:rPr>
        <w:rFonts w:ascii="Arial" w:hAnsi="Arial" w:cs="Arial"/>
        <w:b/>
        <w:snapToGrid w:val="0"/>
        <w:sz w:val="22"/>
        <w:szCs w:val="22"/>
      </w:rPr>
      <w:t>2</w:t>
    </w:r>
    <w:r w:rsidR="000E630D" w:rsidRPr="0063041D">
      <w:rPr>
        <w:rFonts w:ascii="Arial" w:hAnsi="Arial" w:cs="Arial"/>
        <w:b/>
        <w:snapToGrid w:val="0"/>
        <w:sz w:val="22"/>
        <w:szCs w:val="22"/>
      </w:rPr>
      <w:t>-06</w:t>
    </w:r>
    <w:r w:rsidR="000E630D" w:rsidRPr="0063041D">
      <w:rPr>
        <w:rFonts w:ascii="Arial" w:hAnsi="Arial" w:cs="Arial"/>
        <w:b/>
        <w:snapToGrid w:val="0"/>
        <w:sz w:val="22"/>
        <w:szCs w:val="22"/>
      </w:rPr>
      <w:tab/>
      <w:t>Line</w:t>
    </w:r>
    <w:r w:rsidRPr="0063041D">
      <w:rPr>
        <w:rFonts w:ascii="Arial" w:hAnsi="Arial" w:cs="Arial"/>
        <w:b/>
        <w:snapToGrid w:val="0"/>
        <w:sz w:val="22"/>
        <w:szCs w:val="22"/>
      </w:rPr>
      <w:t xml:space="preserve"> Assignments</w:t>
    </w:r>
    <w:r w:rsidRPr="0063041D">
      <w:rPr>
        <w:rFonts w:ascii="Arial" w:hAnsi="Arial" w:cs="Arial"/>
        <w:b/>
        <w:snapToGrid w:val="0"/>
        <w:sz w:val="22"/>
        <w:szCs w:val="22"/>
      </w:rPr>
      <w:tab/>
    </w:r>
    <w:r w:rsidR="00C63F05" w:rsidRPr="0063041D">
      <w:rPr>
        <w:rFonts w:ascii="Arial" w:hAnsi="Arial" w:cs="Arial"/>
        <w:b/>
        <w:snapToGrid w:val="0"/>
        <w:sz w:val="22"/>
        <w:szCs w:val="22"/>
      </w:rPr>
      <w:t xml:space="preserve">PAGE </w:t>
    </w:r>
    <w:r w:rsidR="00C63F05" w:rsidRPr="0063041D">
      <w:rPr>
        <w:rFonts w:ascii="Arial" w:hAnsi="Arial" w:cs="Arial"/>
        <w:b/>
        <w:snapToGrid w:val="0"/>
        <w:sz w:val="22"/>
        <w:szCs w:val="22"/>
      </w:rPr>
      <w:fldChar w:fldCharType="begin"/>
    </w:r>
    <w:r w:rsidR="00C63F05" w:rsidRPr="0063041D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="00C63F05" w:rsidRPr="0063041D">
      <w:rPr>
        <w:rFonts w:ascii="Arial" w:hAnsi="Arial" w:cs="Arial"/>
        <w:b/>
        <w:snapToGrid w:val="0"/>
        <w:sz w:val="22"/>
        <w:szCs w:val="22"/>
      </w:rPr>
      <w:fldChar w:fldCharType="separate"/>
    </w:r>
    <w:r w:rsidR="00D131AC">
      <w:rPr>
        <w:rFonts w:ascii="Arial" w:hAnsi="Arial" w:cs="Arial"/>
        <w:b/>
        <w:noProof/>
        <w:snapToGrid w:val="0"/>
        <w:sz w:val="22"/>
        <w:szCs w:val="22"/>
      </w:rPr>
      <w:t>3</w:t>
    </w:r>
    <w:r w:rsidR="00C63F05" w:rsidRPr="0063041D">
      <w:rPr>
        <w:rFonts w:ascii="Arial" w:hAnsi="Arial" w:cs="Arial"/>
        <w:b/>
        <w:snapToGrid w:val="0"/>
        <w:sz w:val="22"/>
        <w:szCs w:val="22"/>
      </w:rPr>
      <w:fldChar w:fldCharType="end"/>
    </w:r>
    <w:r w:rsidR="00C63F05" w:rsidRPr="0063041D">
      <w:rPr>
        <w:rFonts w:ascii="Arial" w:hAnsi="Arial" w:cs="Arial"/>
        <w:b/>
        <w:snapToGrid w:val="0"/>
        <w:sz w:val="22"/>
        <w:szCs w:val="22"/>
      </w:rPr>
      <w:t xml:space="preserve"> of </w:t>
    </w:r>
    <w:r w:rsidR="00C63F05" w:rsidRPr="0063041D">
      <w:rPr>
        <w:rFonts w:ascii="Arial" w:hAnsi="Arial" w:cs="Arial"/>
        <w:b/>
        <w:snapToGrid w:val="0"/>
        <w:sz w:val="22"/>
        <w:szCs w:val="22"/>
      </w:rPr>
      <w:fldChar w:fldCharType="begin"/>
    </w:r>
    <w:r w:rsidR="00C63F05" w:rsidRPr="0063041D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="00C63F05" w:rsidRPr="0063041D">
      <w:rPr>
        <w:rFonts w:ascii="Arial" w:hAnsi="Arial" w:cs="Arial"/>
        <w:b/>
        <w:snapToGrid w:val="0"/>
        <w:sz w:val="22"/>
        <w:szCs w:val="22"/>
      </w:rPr>
      <w:fldChar w:fldCharType="separate"/>
    </w:r>
    <w:r w:rsidR="00D131AC">
      <w:rPr>
        <w:rFonts w:ascii="Arial" w:hAnsi="Arial" w:cs="Arial"/>
        <w:b/>
        <w:noProof/>
        <w:snapToGrid w:val="0"/>
        <w:sz w:val="22"/>
        <w:szCs w:val="22"/>
      </w:rPr>
      <w:t>4</w:t>
    </w:r>
    <w:r w:rsidR="00C63F05" w:rsidRPr="0063041D">
      <w:rPr>
        <w:rFonts w:ascii="Arial" w:hAnsi="Arial" w:cs="Arial"/>
        <w:b/>
        <w:snapToGrid w:val="0"/>
        <w:sz w:val="22"/>
        <w:szCs w:val="22"/>
      </w:rPr>
      <w:fldChar w:fldCharType="end"/>
    </w:r>
    <w:r w:rsidR="006C000F">
      <w:rPr>
        <w:rFonts w:ascii="Arial-BoldMT" w:hAnsi="Arial-BoldMT"/>
        <w:b/>
        <w:snapToGrid w:val="0"/>
        <w:sz w:val="18"/>
      </w:rPr>
      <w:tab/>
    </w:r>
    <w:r w:rsidR="006C000F">
      <w:rPr>
        <w:rFonts w:ascii="Arial-BoldMT" w:hAnsi="Arial-BoldMT"/>
        <w:b/>
        <w:snapToGrid w:val="0"/>
        <w:sz w:val="18"/>
      </w:rPr>
      <w:tab/>
    </w:r>
  </w:p>
  <w:p w:rsidR="00E73F7E" w:rsidRPr="0063041D" w:rsidRDefault="00E73F7E" w:rsidP="00E73F7E">
    <w:pPr>
      <w:rPr>
        <w:rFonts w:ascii="Arial" w:hAnsi="Arial" w:cs="Arial"/>
        <w:snapToGrid w:val="0"/>
      </w:rPr>
    </w:pPr>
    <w:r w:rsidRPr="0063041D">
      <w:rPr>
        <w:rFonts w:ascii="Arial" w:hAnsi="Arial" w:cs="Arial"/>
        <w:snapToGrid w:val="0"/>
      </w:rPr>
      <w:t>Effective:</w:t>
    </w:r>
    <w:r w:rsidRPr="0063041D">
      <w:rPr>
        <w:rFonts w:ascii="Arial" w:hAnsi="Arial" w:cs="Arial"/>
        <w:snapToGrid w:val="0"/>
      </w:rPr>
      <w:tab/>
    </w:r>
    <w:r w:rsidRPr="0063041D">
      <w:rPr>
        <w:rFonts w:ascii="Arial" w:hAnsi="Arial" w:cs="Arial"/>
        <w:snapToGrid w:val="0"/>
      </w:rPr>
      <w:tab/>
    </w:r>
    <w:r w:rsidR="006C000F" w:rsidRPr="0063041D">
      <w:rPr>
        <w:rFonts w:ascii="Arial" w:hAnsi="Arial" w:cs="Arial"/>
        <w:snapToGrid w:val="0"/>
      </w:rPr>
      <w:t>0</w:t>
    </w:r>
    <w:r w:rsidR="00D83275" w:rsidRPr="0063041D">
      <w:rPr>
        <w:rFonts w:ascii="Arial" w:hAnsi="Arial" w:cs="Arial"/>
        <w:snapToGrid w:val="0"/>
      </w:rPr>
      <w:t>1/15/2015</w:t>
    </w:r>
  </w:p>
  <w:p w:rsidR="00516118" w:rsidRPr="0063041D" w:rsidRDefault="0063041D" w:rsidP="00516118">
    <w:pPr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Supersedes:</w:t>
    </w:r>
    <w:r>
      <w:rPr>
        <w:rFonts w:ascii="Arial" w:hAnsi="Arial" w:cs="Arial"/>
        <w:snapToGrid w:val="0"/>
      </w:rPr>
      <w:tab/>
    </w:r>
    <w:r w:rsidR="00516118" w:rsidRPr="0063041D">
      <w:rPr>
        <w:rFonts w:ascii="Arial" w:hAnsi="Arial" w:cs="Arial"/>
        <w:snapToGrid w:val="0"/>
      </w:rPr>
      <w:t>All previous Fare Enforcement Manuals</w:t>
    </w:r>
    <w:r w:rsidR="00516118" w:rsidRPr="0063041D">
      <w:rPr>
        <w:rFonts w:ascii="Arial" w:hAnsi="Arial" w:cs="Arial"/>
        <w:snapToGrid w:val="0"/>
      </w:rPr>
      <w:tab/>
    </w:r>
  </w:p>
  <w:p w:rsidR="00E73F7E" w:rsidRPr="0063041D" w:rsidRDefault="00E73F7E" w:rsidP="00E73F7E">
    <w:pPr>
      <w:rPr>
        <w:rFonts w:ascii="Arial" w:hAnsi="Arial" w:cs="Arial"/>
        <w:snapToGrid w:val="0"/>
      </w:rPr>
    </w:pPr>
    <w:r w:rsidRPr="0063041D">
      <w:rPr>
        <w:rFonts w:ascii="Arial" w:hAnsi="Arial" w:cs="Arial"/>
        <w:snapToGrid w:val="0"/>
      </w:rPr>
      <w:t xml:space="preserve">Issuing Office: </w:t>
    </w:r>
    <w:r w:rsidRPr="0063041D">
      <w:rPr>
        <w:rFonts w:ascii="Arial" w:hAnsi="Arial" w:cs="Arial"/>
        <w:snapToGrid w:val="0"/>
      </w:rPr>
      <w:tab/>
    </w:r>
    <w:r w:rsidR="00920361" w:rsidRPr="0063041D">
      <w:rPr>
        <w:rFonts w:ascii="Arial" w:hAnsi="Arial" w:cs="Arial"/>
        <w:snapToGrid w:val="0"/>
      </w:rPr>
      <w:t>KING COUNTY METRO TRANSIT SECURITY DIVISION</w:t>
    </w:r>
  </w:p>
  <w:p w:rsidR="00F436BC" w:rsidRDefault="007927D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337F6A4" wp14:editId="54FDC430">
              <wp:simplePos x="0" y="0"/>
              <wp:positionH relativeFrom="column">
                <wp:posOffset>-45720</wp:posOffset>
              </wp:positionH>
              <wp:positionV relativeFrom="paragraph">
                <wp:posOffset>57785</wp:posOffset>
              </wp:positionV>
              <wp:extent cx="5669280" cy="0"/>
              <wp:effectExtent l="11430" t="10160" r="571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0917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5pt" to="44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03A"/>
    <w:multiLevelType w:val="hybridMultilevel"/>
    <w:tmpl w:val="02C83012"/>
    <w:lvl w:ilvl="0" w:tplc="77FE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D6AC8"/>
    <w:multiLevelType w:val="hybridMultilevel"/>
    <w:tmpl w:val="64686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039"/>
    <w:multiLevelType w:val="hybridMultilevel"/>
    <w:tmpl w:val="48623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16FA5"/>
    <w:multiLevelType w:val="hybridMultilevel"/>
    <w:tmpl w:val="20D4CF78"/>
    <w:lvl w:ilvl="0" w:tplc="845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84816"/>
    <w:multiLevelType w:val="hybridMultilevel"/>
    <w:tmpl w:val="72E2A5DC"/>
    <w:lvl w:ilvl="0" w:tplc="5760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A3E1E"/>
    <w:multiLevelType w:val="hybridMultilevel"/>
    <w:tmpl w:val="DF763D2C"/>
    <w:lvl w:ilvl="0" w:tplc="C5FE3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B400F"/>
    <w:multiLevelType w:val="hybridMultilevel"/>
    <w:tmpl w:val="1C1A7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47E5"/>
    <w:multiLevelType w:val="hybridMultilevel"/>
    <w:tmpl w:val="5F3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ECBF6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181"/>
    <w:multiLevelType w:val="hybridMultilevel"/>
    <w:tmpl w:val="1D221632"/>
    <w:lvl w:ilvl="0" w:tplc="CFDCC8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221"/>
    <w:multiLevelType w:val="hybridMultilevel"/>
    <w:tmpl w:val="D31EDE9C"/>
    <w:lvl w:ilvl="0" w:tplc="B29E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80105"/>
    <w:multiLevelType w:val="hybridMultilevel"/>
    <w:tmpl w:val="9F645D56"/>
    <w:lvl w:ilvl="0" w:tplc="A62A43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5AA33CA">
      <w:start w:val="1"/>
      <w:numFmt w:val="lowerRoman"/>
      <w:lvlText w:val="%2."/>
      <w:lvlJc w:val="left"/>
      <w:pPr>
        <w:ind w:left="1440" w:hanging="360"/>
      </w:pPr>
      <w:rPr>
        <w:rFonts w:hint="default"/>
        <w:sz w:val="18"/>
      </w:rPr>
    </w:lvl>
    <w:lvl w:ilvl="2" w:tplc="179C30D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CF406E3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93896"/>
    <w:multiLevelType w:val="hybridMultilevel"/>
    <w:tmpl w:val="E1203312"/>
    <w:lvl w:ilvl="0" w:tplc="A6A6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03D26"/>
    <w:multiLevelType w:val="hybridMultilevel"/>
    <w:tmpl w:val="3D764E00"/>
    <w:lvl w:ilvl="0" w:tplc="670A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F301F"/>
    <w:multiLevelType w:val="hybridMultilevel"/>
    <w:tmpl w:val="70A4D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4178"/>
    <w:multiLevelType w:val="hybridMultilevel"/>
    <w:tmpl w:val="4AC6E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0B92"/>
    <w:multiLevelType w:val="hybridMultilevel"/>
    <w:tmpl w:val="29400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7137E"/>
    <w:multiLevelType w:val="hybridMultilevel"/>
    <w:tmpl w:val="1D9E9FDC"/>
    <w:lvl w:ilvl="0" w:tplc="26FE2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33FD5"/>
    <w:multiLevelType w:val="hybridMultilevel"/>
    <w:tmpl w:val="813ECCD0"/>
    <w:lvl w:ilvl="0" w:tplc="154A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373357"/>
    <w:multiLevelType w:val="hybridMultilevel"/>
    <w:tmpl w:val="42AAF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71F2D"/>
    <w:multiLevelType w:val="hybridMultilevel"/>
    <w:tmpl w:val="7A80228C"/>
    <w:lvl w:ilvl="0" w:tplc="61625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B82B87"/>
    <w:multiLevelType w:val="hybridMultilevel"/>
    <w:tmpl w:val="2312D31C"/>
    <w:lvl w:ilvl="0" w:tplc="91BA1A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012A5"/>
    <w:multiLevelType w:val="hybridMultilevel"/>
    <w:tmpl w:val="0DC00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335BC"/>
    <w:multiLevelType w:val="hybridMultilevel"/>
    <w:tmpl w:val="19FEA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B7758"/>
    <w:multiLevelType w:val="hybridMultilevel"/>
    <w:tmpl w:val="978EC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045C4E"/>
    <w:multiLevelType w:val="hybridMultilevel"/>
    <w:tmpl w:val="1DEA1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C14D1F4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48F2"/>
    <w:multiLevelType w:val="hybridMultilevel"/>
    <w:tmpl w:val="13700AD0"/>
    <w:lvl w:ilvl="0" w:tplc="C7A49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D2158"/>
    <w:multiLevelType w:val="hybridMultilevel"/>
    <w:tmpl w:val="573CF138"/>
    <w:lvl w:ilvl="0" w:tplc="B2E0F2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7596E"/>
    <w:multiLevelType w:val="hybridMultilevel"/>
    <w:tmpl w:val="750A9D2E"/>
    <w:lvl w:ilvl="0" w:tplc="15A24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8A35AB"/>
    <w:multiLevelType w:val="hybridMultilevel"/>
    <w:tmpl w:val="4462F288"/>
    <w:lvl w:ilvl="0" w:tplc="FB84A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144B1E"/>
    <w:multiLevelType w:val="multilevel"/>
    <w:tmpl w:val="F0A8E4C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9712481"/>
    <w:multiLevelType w:val="hybridMultilevel"/>
    <w:tmpl w:val="0248D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7854"/>
    <w:multiLevelType w:val="hybridMultilevel"/>
    <w:tmpl w:val="003A0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0E61DC"/>
    <w:multiLevelType w:val="hybridMultilevel"/>
    <w:tmpl w:val="662E92F2"/>
    <w:lvl w:ilvl="0" w:tplc="17D2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B380C"/>
    <w:multiLevelType w:val="hybridMultilevel"/>
    <w:tmpl w:val="8990F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11"/>
  </w:num>
  <w:num w:numId="5">
    <w:abstractNumId w:val="21"/>
  </w:num>
  <w:num w:numId="6">
    <w:abstractNumId w:val="19"/>
  </w:num>
  <w:num w:numId="7">
    <w:abstractNumId w:val="6"/>
  </w:num>
  <w:num w:numId="8">
    <w:abstractNumId w:val="31"/>
  </w:num>
  <w:num w:numId="9">
    <w:abstractNumId w:val="23"/>
  </w:num>
  <w:num w:numId="10">
    <w:abstractNumId w:val="3"/>
  </w:num>
  <w:num w:numId="11">
    <w:abstractNumId w:val="7"/>
  </w:num>
  <w:num w:numId="12">
    <w:abstractNumId w:val="29"/>
  </w:num>
  <w:num w:numId="13">
    <w:abstractNumId w:val="5"/>
  </w:num>
  <w:num w:numId="14">
    <w:abstractNumId w:val="33"/>
  </w:num>
  <w:num w:numId="15">
    <w:abstractNumId w:val="0"/>
  </w:num>
  <w:num w:numId="16">
    <w:abstractNumId w:val="32"/>
  </w:num>
  <w:num w:numId="17">
    <w:abstractNumId w:val="20"/>
  </w:num>
  <w:num w:numId="18">
    <w:abstractNumId w:val="16"/>
  </w:num>
  <w:num w:numId="19">
    <w:abstractNumId w:val="26"/>
  </w:num>
  <w:num w:numId="20">
    <w:abstractNumId w:val="14"/>
  </w:num>
  <w:num w:numId="21">
    <w:abstractNumId w:val="13"/>
  </w:num>
  <w:num w:numId="22">
    <w:abstractNumId w:val="15"/>
  </w:num>
  <w:num w:numId="23">
    <w:abstractNumId w:val="22"/>
  </w:num>
  <w:num w:numId="24">
    <w:abstractNumId w:val="9"/>
  </w:num>
  <w:num w:numId="25">
    <w:abstractNumId w:val="24"/>
  </w:num>
  <w:num w:numId="26">
    <w:abstractNumId w:val="10"/>
  </w:num>
  <w:num w:numId="27">
    <w:abstractNumId w:val="27"/>
  </w:num>
  <w:num w:numId="28">
    <w:abstractNumId w:val="8"/>
  </w:num>
  <w:num w:numId="29">
    <w:abstractNumId w:val="12"/>
  </w:num>
  <w:num w:numId="30">
    <w:abstractNumId w:val="4"/>
  </w:num>
  <w:num w:numId="31">
    <w:abstractNumId w:val="17"/>
  </w:num>
  <w:num w:numId="32">
    <w:abstractNumId w:val="28"/>
  </w:num>
  <w:num w:numId="33">
    <w:abstractNumId w:val="30"/>
  </w:num>
  <w:num w:numId="34">
    <w:abstractNumId w:val="18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dron, Bryan">
    <w15:presenceInfo w15:providerId="AD" w15:userId="S-1-5-21-1030243002-3883999735-2011826737-21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0"/>
    <w:rsid w:val="000058C0"/>
    <w:rsid w:val="00006EDD"/>
    <w:rsid w:val="0001694C"/>
    <w:rsid w:val="000173F7"/>
    <w:rsid w:val="00027758"/>
    <w:rsid w:val="00032F85"/>
    <w:rsid w:val="00033A10"/>
    <w:rsid w:val="00066578"/>
    <w:rsid w:val="000744A9"/>
    <w:rsid w:val="000750FF"/>
    <w:rsid w:val="000862D0"/>
    <w:rsid w:val="000903E3"/>
    <w:rsid w:val="000A0D70"/>
    <w:rsid w:val="000A2CA5"/>
    <w:rsid w:val="000B49B9"/>
    <w:rsid w:val="000B6E20"/>
    <w:rsid w:val="000B7117"/>
    <w:rsid w:val="000E630D"/>
    <w:rsid w:val="000E6A2F"/>
    <w:rsid w:val="00107E03"/>
    <w:rsid w:val="001104FC"/>
    <w:rsid w:val="0012278A"/>
    <w:rsid w:val="00123E28"/>
    <w:rsid w:val="00134C43"/>
    <w:rsid w:val="0013799C"/>
    <w:rsid w:val="00155BD6"/>
    <w:rsid w:val="00195315"/>
    <w:rsid w:val="001B23A5"/>
    <w:rsid w:val="001D1246"/>
    <w:rsid w:val="001E1BFB"/>
    <w:rsid w:val="001E4AFD"/>
    <w:rsid w:val="002152B5"/>
    <w:rsid w:val="00224663"/>
    <w:rsid w:val="0022658B"/>
    <w:rsid w:val="002332A3"/>
    <w:rsid w:val="00262F71"/>
    <w:rsid w:val="0026662B"/>
    <w:rsid w:val="00280940"/>
    <w:rsid w:val="00291577"/>
    <w:rsid w:val="002A348D"/>
    <w:rsid w:val="002A681A"/>
    <w:rsid w:val="002B62C8"/>
    <w:rsid w:val="002C4352"/>
    <w:rsid w:val="002C5A81"/>
    <w:rsid w:val="002E26E2"/>
    <w:rsid w:val="002E4F4A"/>
    <w:rsid w:val="002F341E"/>
    <w:rsid w:val="00300B88"/>
    <w:rsid w:val="0030487E"/>
    <w:rsid w:val="00306D73"/>
    <w:rsid w:val="00325983"/>
    <w:rsid w:val="00327A93"/>
    <w:rsid w:val="0033186B"/>
    <w:rsid w:val="00346674"/>
    <w:rsid w:val="00351BE9"/>
    <w:rsid w:val="00367E86"/>
    <w:rsid w:val="00370144"/>
    <w:rsid w:val="00376062"/>
    <w:rsid w:val="0038000D"/>
    <w:rsid w:val="00392F8D"/>
    <w:rsid w:val="003A75A4"/>
    <w:rsid w:val="003B3ED0"/>
    <w:rsid w:val="003C426D"/>
    <w:rsid w:val="003C69E3"/>
    <w:rsid w:val="003E54B0"/>
    <w:rsid w:val="003F0A3E"/>
    <w:rsid w:val="003F4F6E"/>
    <w:rsid w:val="00401398"/>
    <w:rsid w:val="00423C93"/>
    <w:rsid w:val="00423DC6"/>
    <w:rsid w:val="0042539C"/>
    <w:rsid w:val="0043396B"/>
    <w:rsid w:val="0044123F"/>
    <w:rsid w:val="004435BA"/>
    <w:rsid w:val="004504C8"/>
    <w:rsid w:val="00450ABC"/>
    <w:rsid w:val="00451BD7"/>
    <w:rsid w:val="00456C17"/>
    <w:rsid w:val="0046048C"/>
    <w:rsid w:val="00494693"/>
    <w:rsid w:val="00494CB8"/>
    <w:rsid w:val="004B439E"/>
    <w:rsid w:val="004C7A45"/>
    <w:rsid w:val="004D1DF7"/>
    <w:rsid w:val="004D7637"/>
    <w:rsid w:val="004F5BF2"/>
    <w:rsid w:val="005045DC"/>
    <w:rsid w:val="005126BA"/>
    <w:rsid w:val="00512FFC"/>
    <w:rsid w:val="00516118"/>
    <w:rsid w:val="005164B4"/>
    <w:rsid w:val="005218E5"/>
    <w:rsid w:val="00525B18"/>
    <w:rsid w:val="00525DF0"/>
    <w:rsid w:val="00530089"/>
    <w:rsid w:val="00537017"/>
    <w:rsid w:val="00542A79"/>
    <w:rsid w:val="00542EE0"/>
    <w:rsid w:val="0055467C"/>
    <w:rsid w:val="005661A1"/>
    <w:rsid w:val="00571DD9"/>
    <w:rsid w:val="005824C5"/>
    <w:rsid w:val="00590540"/>
    <w:rsid w:val="00595113"/>
    <w:rsid w:val="00595439"/>
    <w:rsid w:val="005A4D68"/>
    <w:rsid w:val="005A4EDD"/>
    <w:rsid w:val="005A53EF"/>
    <w:rsid w:val="005B0BCC"/>
    <w:rsid w:val="005B3A92"/>
    <w:rsid w:val="005C0DAA"/>
    <w:rsid w:val="005C683F"/>
    <w:rsid w:val="005D2C64"/>
    <w:rsid w:val="005D39A0"/>
    <w:rsid w:val="006014AC"/>
    <w:rsid w:val="00603D42"/>
    <w:rsid w:val="00607919"/>
    <w:rsid w:val="00622912"/>
    <w:rsid w:val="00624AF0"/>
    <w:rsid w:val="0063041D"/>
    <w:rsid w:val="0063175D"/>
    <w:rsid w:val="00637ACB"/>
    <w:rsid w:val="0064427A"/>
    <w:rsid w:val="006507E3"/>
    <w:rsid w:val="0065114C"/>
    <w:rsid w:val="00673BA4"/>
    <w:rsid w:val="00681522"/>
    <w:rsid w:val="00696F9F"/>
    <w:rsid w:val="006A11F7"/>
    <w:rsid w:val="006B77F0"/>
    <w:rsid w:val="006C000F"/>
    <w:rsid w:val="006C42A4"/>
    <w:rsid w:val="006C5871"/>
    <w:rsid w:val="006D4EBC"/>
    <w:rsid w:val="006E376B"/>
    <w:rsid w:val="006E47A0"/>
    <w:rsid w:val="006E5171"/>
    <w:rsid w:val="006E5937"/>
    <w:rsid w:val="006E6F6D"/>
    <w:rsid w:val="006F61F4"/>
    <w:rsid w:val="00703FF4"/>
    <w:rsid w:val="00705BF0"/>
    <w:rsid w:val="00705C0C"/>
    <w:rsid w:val="007162CD"/>
    <w:rsid w:val="0075649B"/>
    <w:rsid w:val="0075734F"/>
    <w:rsid w:val="00757E33"/>
    <w:rsid w:val="0076479D"/>
    <w:rsid w:val="00787E07"/>
    <w:rsid w:val="00790124"/>
    <w:rsid w:val="007927DA"/>
    <w:rsid w:val="007A48C3"/>
    <w:rsid w:val="007B40B9"/>
    <w:rsid w:val="007B7A1E"/>
    <w:rsid w:val="007C5A56"/>
    <w:rsid w:val="007C60B3"/>
    <w:rsid w:val="007C712A"/>
    <w:rsid w:val="007D1433"/>
    <w:rsid w:val="007D51C7"/>
    <w:rsid w:val="007F161E"/>
    <w:rsid w:val="007F231F"/>
    <w:rsid w:val="007F39F2"/>
    <w:rsid w:val="008009E0"/>
    <w:rsid w:val="0080731C"/>
    <w:rsid w:val="008103D4"/>
    <w:rsid w:val="008164C2"/>
    <w:rsid w:val="00822D65"/>
    <w:rsid w:val="00833005"/>
    <w:rsid w:val="008422E6"/>
    <w:rsid w:val="00843A40"/>
    <w:rsid w:val="00847AAA"/>
    <w:rsid w:val="0085179E"/>
    <w:rsid w:val="0085188B"/>
    <w:rsid w:val="00856896"/>
    <w:rsid w:val="00863812"/>
    <w:rsid w:val="00866EE4"/>
    <w:rsid w:val="008773F2"/>
    <w:rsid w:val="0089418C"/>
    <w:rsid w:val="0089745C"/>
    <w:rsid w:val="008A43DC"/>
    <w:rsid w:val="008B1348"/>
    <w:rsid w:val="008C474F"/>
    <w:rsid w:val="008E4745"/>
    <w:rsid w:val="008F3EF5"/>
    <w:rsid w:val="008F6C4B"/>
    <w:rsid w:val="0091559B"/>
    <w:rsid w:val="00920361"/>
    <w:rsid w:val="00920F26"/>
    <w:rsid w:val="00920F37"/>
    <w:rsid w:val="00927919"/>
    <w:rsid w:val="00927C01"/>
    <w:rsid w:val="00945729"/>
    <w:rsid w:val="00947014"/>
    <w:rsid w:val="00975A99"/>
    <w:rsid w:val="00981719"/>
    <w:rsid w:val="00983AB4"/>
    <w:rsid w:val="009A3CD0"/>
    <w:rsid w:val="009C551A"/>
    <w:rsid w:val="009C70E5"/>
    <w:rsid w:val="009D51DD"/>
    <w:rsid w:val="009E6754"/>
    <w:rsid w:val="00A11D5E"/>
    <w:rsid w:val="00A52F27"/>
    <w:rsid w:val="00A62504"/>
    <w:rsid w:val="00A71676"/>
    <w:rsid w:val="00A77D28"/>
    <w:rsid w:val="00A90C07"/>
    <w:rsid w:val="00A91069"/>
    <w:rsid w:val="00A973F0"/>
    <w:rsid w:val="00AA18F1"/>
    <w:rsid w:val="00AB1AF1"/>
    <w:rsid w:val="00AB45C1"/>
    <w:rsid w:val="00AC5DE0"/>
    <w:rsid w:val="00AD78AD"/>
    <w:rsid w:val="00AE150B"/>
    <w:rsid w:val="00AE2280"/>
    <w:rsid w:val="00AF1F4A"/>
    <w:rsid w:val="00AF2200"/>
    <w:rsid w:val="00B04A62"/>
    <w:rsid w:val="00B12F58"/>
    <w:rsid w:val="00B5013F"/>
    <w:rsid w:val="00B51C4E"/>
    <w:rsid w:val="00B55024"/>
    <w:rsid w:val="00B578CD"/>
    <w:rsid w:val="00B60BAE"/>
    <w:rsid w:val="00B703B9"/>
    <w:rsid w:val="00B844D4"/>
    <w:rsid w:val="00B85532"/>
    <w:rsid w:val="00B937AD"/>
    <w:rsid w:val="00BA2989"/>
    <w:rsid w:val="00BA5311"/>
    <w:rsid w:val="00BE19DC"/>
    <w:rsid w:val="00BE4438"/>
    <w:rsid w:val="00BE55C0"/>
    <w:rsid w:val="00BF3573"/>
    <w:rsid w:val="00C008C5"/>
    <w:rsid w:val="00C029D5"/>
    <w:rsid w:val="00C12BDB"/>
    <w:rsid w:val="00C41DAE"/>
    <w:rsid w:val="00C60182"/>
    <w:rsid w:val="00C61EDE"/>
    <w:rsid w:val="00C63F05"/>
    <w:rsid w:val="00C7012A"/>
    <w:rsid w:val="00C73FF7"/>
    <w:rsid w:val="00CB1C30"/>
    <w:rsid w:val="00CB6AAF"/>
    <w:rsid w:val="00CC003E"/>
    <w:rsid w:val="00CC0E3C"/>
    <w:rsid w:val="00CC1299"/>
    <w:rsid w:val="00CC7230"/>
    <w:rsid w:val="00CD2801"/>
    <w:rsid w:val="00CD654A"/>
    <w:rsid w:val="00CD6ABF"/>
    <w:rsid w:val="00D06AE6"/>
    <w:rsid w:val="00D131AC"/>
    <w:rsid w:val="00D20192"/>
    <w:rsid w:val="00D22DDF"/>
    <w:rsid w:val="00D26D8F"/>
    <w:rsid w:val="00D36694"/>
    <w:rsid w:val="00D46E96"/>
    <w:rsid w:val="00D606F0"/>
    <w:rsid w:val="00D6566C"/>
    <w:rsid w:val="00D83275"/>
    <w:rsid w:val="00D92226"/>
    <w:rsid w:val="00DB3217"/>
    <w:rsid w:val="00DB7B3B"/>
    <w:rsid w:val="00DC28F0"/>
    <w:rsid w:val="00DC2984"/>
    <w:rsid w:val="00DC2BF4"/>
    <w:rsid w:val="00DD3D26"/>
    <w:rsid w:val="00DD7E98"/>
    <w:rsid w:val="00DE5D32"/>
    <w:rsid w:val="00DE655D"/>
    <w:rsid w:val="00E06DE8"/>
    <w:rsid w:val="00E16668"/>
    <w:rsid w:val="00E212C0"/>
    <w:rsid w:val="00E2404F"/>
    <w:rsid w:val="00E27D39"/>
    <w:rsid w:val="00E42990"/>
    <w:rsid w:val="00E50B1D"/>
    <w:rsid w:val="00E532E2"/>
    <w:rsid w:val="00E54675"/>
    <w:rsid w:val="00E62DD8"/>
    <w:rsid w:val="00E64BFC"/>
    <w:rsid w:val="00E71B4E"/>
    <w:rsid w:val="00E73F7E"/>
    <w:rsid w:val="00E770F8"/>
    <w:rsid w:val="00E87BCC"/>
    <w:rsid w:val="00E977B2"/>
    <w:rsid w:val="00EB57DA"/>
    <w:rsid w:val="00EC0DAA"/>
    <w:rsid w:val="00ED0951"/>
    <w:rsid w:val="00ED4C69"/>
    <w:rsid w:val="00F06E59"/>
    <w:rsid w:val="00F30DF7"/>
    <w:rsid w:val="00F436BC"/>
    <w:rsid w:val="00F50955"/>
    <w:rsid w:val="00F5257A"/>
    <w:rsid w:val="00F5454C"/>
    <w:rsid w:val="00F61BD6"/>
    <w:rsid w:val="00F70423"/>
    <w:rsid w:val="00F71E54"/>
    <w:rsid w:val="00F72BE2"/>
    <w:rsid w:val="00F773D1"/>
    <w:rsid w:val="00F8204F"/>
    <w:rsid w:val="00F87387"/>
    <w:rsid w:val="00F904CC"/>
    <w:rsid w:val="00F97E41"/>
    <w:rsid w:val="00FB531F"/>
    <w:rsid w:val="00FC2238"/>
    <w:rsid w:val="00FD75E7"/>
    <w:rsid w:val="00FE3458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0CE83D1-EC3D-4E4C-8297-1D2B04BF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1E"/>
  </w:style>
  <w:style w:type="paragraph" w:styleId="Heading1">
    <w:name w:val="heading 1"/>
    <w:basedOn w:val="Normal"/>
    <w:next w:val="Normal"/>
    <w:qFormat/>
    <w:rsid w:val="007B7A1E"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rsid w:val="007B7A1E"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A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A1E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B7A1E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rsid w:val="007B7A1E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7B7A1E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7B7A1E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sid w:val="007B7A1E"/>
    <w:rPr>
      <w:rFonts w:ascii="Courier New" w:hAnsi="Courier New"/>
    </w:rPr>
  </w:style>
  <w:style w:type="paragraph" w:styleId="BodyTextIndent3">
    <w:name w:val="Body Text Indent 3"/>
    <w:basedOn w:val="Normal"/>
    <w:rsid w:val="007B7A1E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rsid w:val="007B7A1E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DB7B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3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F3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9F2"/>
  </w:style>
  <w:style w:type="character" w:customStyle="1" w:styleId="CommentTextChar">
    <w:name w:val="Comment Text Char"/>
    <w:basedOn w:val="DefaultParagraphFont"/>
    <w:link w:val="CommentText"/>
    <w:rsid w:val="007F39F2"/>
  </w:style>
  <w:style w:type="paragraph" w:styleId="CommentSubject">
    <w:name w:val="annotation subject"/>
    <w:basedOn w:val="CommentText"/>
    <w:next w:val="CommentText"/>
    <w:link w:val="CommentSubjectChar"/>
    <w:rsid w:val="007F3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0">
      <w:bodyDiv w:val="1"/>
      <w:marLeft w:val="87"/>
      <w:marRight w:val="87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1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FA84-2CBD-4E09-BC4A-58BD0F4C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SOP-SEC 10-06</vt:lpstr>
    </vt:vector>
  </TitlesOfParts>
  <Company>4190-1266875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SOP-SEC 10-06</dc:title>
  <dc:creator>Bryan.Waldron@kingcounty.gov</dc:creator>
  <cp:lastModifiedBy>Waldron, Bryan</cp:lastModifiedBy>
  <cp:revision>8</cp:revision>
  <cp:lastPrinted>2015-09-28T20:34:00Z</cp:lastPrinted>
  <dcterms:created xsi:type="dcterms:W3CDTF">2015-09-23T20:49:00Z</dcterms:created>
  <dcterms:modified xsi:type="dcterms:W3CDTF">2018-01-03T22:18:00Z</dcterms:modified>
</cp:coreProperties>
</file>