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674" w:rsidRPr="006C2EC2" w:rsidRDefault="000B7117" w:rsidP="006C2EC2">
      <w:pPr>
        <w:pStyle w:val="Heading2"/>
        <w:spacing w:line="360" w:lineRule="auto"/>
        <w:jc w:val="both"/>
        <w:rPr>
          <w:rFonts w:ascii="Arial" w:hAnsi="Arial" w:cs="Arial"/>
          <w:sz w:val="18"/>
          <w:szCs w:val="18"/>
        </w:rPr>
      </w:pPr>
      <w:r w:rsidRPr="006C2EC2">
        <w:rPr>
          <w:rFonts w:ascii="Arial" w:hAnsi="Arial" w:cs="Arial"/>
          <w:sz w:val="18"/>
          <w:szCs w:val="18"/>
        </w:rPr>
        <w:t>FARE ENFORCEMENT</w:t>
      </w:r>
      <w:r w:rsidR="00346674" w:rsidRPr="006C2EC2">
        <w:rPr>
          <w:rFonts w:ascii="Arial" w:hAnsi="Arial" w:cs="Arial"/>
          <w:sz w:val="18"/>
          <w:szCs w:val="18"/>
        </w:rPr>
        <w:t xml:space="preserve"> SOP: </w:t>
      </w:r>
      <w:r w:rsidR="00FD06F6">
        <w:rPr>
          <w:rFonts w:ascii="Arial" w:hAnsi="Arial" w:cs="Arial"/>
          <w:sz w:val="18"/>
          <w:szCs w:val="18"/>
        </w:rPr>
        <w:t xml:space="preserve"> </w:t>
      </w:r>
      <w:r w:rsidR="00BF0626" w:rsidRPr="006C2EC2">
        <w:rPr>
          <w:rFonts w:ascii="Arial" w:hAnsi="Arial" w:cs="Arial"/>
          <w:sz w:val="18"/>
          <w:szCs w:val="18"/>
        </w:rPr>
        <w:t>USE OF DISCRETION</w:t>
      </w:r>
    </w:p>
    <w:p w:rsidR="005227D1" w:rsidRPr="006C2EC2" w:rsidRDefault="005227D1" w:rsidP="006C2EC2">
      <w:pPr>
        <w:spacing w:line="360" w:lineRule="auto"/>
        <w:jc w:val="both"/>
        <w:rPr>
          <w:rFonts w:ascii="Arial" w:hAnsi="Arial" w:cs="Arial"/>
          <w:sz w:val="18"/>
          <w:szCs w:val="18"/>
        </w:rPr>
      </w:pPr>
    </w:p>
    <w:p w:rsidR="00346674" w:rsidRPr="006C2EC2" w:rsidRDefault="00346674" w:rsidP="006C2EC2">
      <w:pPr>
        <w:spacing w:line="360" w:lineRule="auto"/>
        <w:jc w:val="both"/>
        <w:rPr>
          <w:rFonts w:ascii="Arial" w:hAnsi="Arial" w:cs="Arial"/>
          <w:b/>
          <w:snapToGrid w:val="0"/>
          <w:sz w:val="18"/>
          <w:szCs w:val="18"/>
        </w:rPr>
      </w:pPr>
      <w:r w:rsidRPr="006C2EC2">
        <w:rPr>
          <w:rFonts w:ascii="Arial" w:hAnsi="Arial" w:cs="Arial"/>
          <w:b/>
          <w:snapToGrid w:val="0"/>
          <w:sz w:val="18"/>
          <w:szCs w:val="18"/>
        </w:rPr>
        <w:t>1.0</w:t>
      </w:r>
      <w:r w:rsidRPr="006C2EC2">
        <w:rPr>
          <w:rFonts w:ascii="Arial" w:hAnsi="Arial" w:cs="Arial"/>
          <w:b/>
          <w:snapToGrid w:val="0"/>
          <w:sz w:val="18"/>
          <w:szCs w:val="18"/>
        </w:rPr>
        <w:tab/>
        <w:t>PURPOSE:</w:t>
      </w:r>
    </w:p>
    <w:p w:rsidR="001774CF" w:rsidRPr="006C2EC2" w:rsidRDefault="00B844D4" w:rsidP="006C2EC2">
      <w:pPr>
        <w:spacing w:line="360" w:lineRule="auto"/>
        <w:jc w:val="both"/>
        <w:rPr>
          <w:rFonts w:ascii="Arial" w:hAnsi="Arial" w:cs="Arial"/>
          <w:b/>
          <w:snapToGrid w:val="0"/>
          <w:sz w:val="18"/>
          <w:szCs w:val="18"/>
        </w:rPr>
      </w:pPr>
      <w:r w:rsidRPr="006C2EC2">
        <w:rPr>
          <w:rFonts w:ascii="Arial" w:hAnsi="Arial" w:cs="Arial"/>
          <w:sz w:val="18"/>
          <w:szCs w:val="18"/>
        </w:rPr>
        <w:t xml:space="preserve">This directive establishes the </w:t>
      </w:r>
      <w:r w:rsidR="00423C93" w:rsidRPr="006C2EC2">
        <w:rPr>
          <w:rFonts w:ascii="Arial" w:hAnsi="Arial" w:cs="Arial"/>
          <w:sz w:val="18"/>
          <w:szCs w:val="18"/>
        </w:rPr>
        <w:t>Standard Operating Procedure</w:t>
      </w:r>
      <w:r w:rsidRPr="006C2EC2">
        <w:rPr>
          <w:rFonts w:ascii="Arial" w:hAnsi="Arial" w:cs="Arial"/>
          <w:sz w:val="18"/>
          <w:szCs w:val="18"/>
        </w:rPr>
        <w:t xml:space="preserve"> </w:t>
      </w:r>
      <w:r w:rsidR="00423C93" w:rsidRPr="006C2EC2">
        <w:rPr>
          <w:rFonts w:ascii="Arial" w:hAnsi="Arial" w:cs="Arial"/>
          <w:sz w:val="18"/>
          <w:szCs w:val="18"/>
        </w:rPr>
        <w:t xml:space="preserve">regarding </w:t>
      </w:r>
      <w:r w:rsidR="00BF0626" w:rsidRPr="006C2EC2">
        <w:rPr>
          <w:rFonts w:ascii="Arial" w:hAnsi="Arial" w:cs="Arial"/>
          <w:sz w:val="18"/>
          <w:szCs w:val="18"/>
        </w:rPr>
        <w:t>Use of Discretion</w:t>
      </w:r>
      <w:r w:rsidR="00423C93" w:rsidRPr="006C2EC2">
        <w:rPr>
          <w:rFonts w:ascii="Arial" w:hAnsi="Arial" w:cs="Arial"/>
          <w:sz w:val="18"/>
          <w:szCs w:val="18"/>
        </w:rPr>
        <w:t xml:space="preserve"> </w:t>
      </w:r>
      <w:r w:rsidRPr="006C2EC2">
        <w:rPr>
          <w:rFonts w:ascii="Arial" w:hAnsi="Arial" w:cs="Arial"/>
          <w:sz w:val="18"/>
          <w:szCs w:val="18"/>
        </w:rPr>
        <w:t>to be used by</w:t>
      </w:r>
      <w:r w:rsidR="00423C93" w:rsidRPr="006C2EC2">
        <w:rPr>
          <w:rFonts w:ascii="Arial" w:hAnsi="Arial" w:cs="Arial"/>
          <w:sz w:val="18"/>
          <w:szCs w:val="18"/>
        </w:rPr>
        <w:t xml:space="preserve"> the </w:t>
      </w:r>
      <w:r w:rsidR="00A44E8F" w:rsidRPr="006C2EC2">
        <w:rPr>
          <w:rFonts w:ascii="Arial" w:hAnsi="Arial" w:cs="Arial"/>
          <w:sz w:val="18"/>
          <w:szCs w:val="18"/>
        </w:rPr>
        <w:t xml:space="preserve">King County Metro Transit </w:t>
      </w:r>
      <w:r w:rsidR="00A44E8F">
        <w:rPr>
          <w:rFonts w:ascii="Arial" w:hAnsi="Arial" w:cs="Arial"/>
          <w:sz w:val="18"/>
          <w:szCs w:val="18"/>
        </w:rPr>
        <w:t xml:space="preserve">Security </w:t>
      </w:r>
      <w:r w:rsidR="003B3ED0" w:rsidRPr="006C2EC2">
        <w:rPr>
          <w:rFonts w:ascii="Arial" w:hAnsi="Arial" w:cs="Arial"/>
          <w:sz w:val="18"/>
          <w:szCs w:val="18"/>
        </w:rPr>
        <w:t>Fare Enforcement</w:t>
      </w:r>
      <w:r w:rsidR="00423C93" w:rsidRPr="006C2EC2">
        <w:rPr>
          <w:rFonts w:ascii="Arial" w:hAnsi="Arial" w:cs="Arial"/>
          <w:sz w:val="18"/>
          <w:szCs w:val="18"/>
        </w:rPr>
        <w:t xml:space="preserve"> </w:t>
      </w:r>
      <w:r w:rsidR="00A44E8F" w:rsidRPr="006C2EC2">
        <w:rPr>
          <w:rFonts w:ascii="Arial" w:hAnsi="Arial" w:cs="Arial"/>
          <w:sz w:val="18"/>
          <w:szCs w:val="18"/>
        </w:rPr>
        <w:t xml:space="preserve">Division </w:t>
      </w:r>
      <w:r w:rsidRPr="006C2EC2">
        <w:rPr>
          <w:rFonts w:ascii="Arial" w:hAnsi="Arial" w:cs="Arial"/>
          <w:sz w:val="18"/>
          <w:szCs w:val="18"/>
        </w:rPr>
        <w:t xml:space="preserve">in the accomplishment of its assigned </w:t>
      </w:r>
      <w:r w:rsidR="007E2A07" w:rsidRPr="006C2EC2">
        <w:rPr>
          <w:rFonts w:ascii="Arial" w:hAnsi="Arial" w:cs="Arial"/>
          <w:sz w:val="18"/>
          <w:szCs w:val="18"/>
        </w:rPr>
        <w:t>duties</w:t>
      </w:r>
      <w:r w:rsidRPr="006C2EC2">
        <w:rPr>
          <w:rFonts w:ascii="Arial" w:hAnsi="Arial" w:cs="Arial"/>
          <w:sz w:val="18"/>
          <w:szCs w:val="18"/>
        </w:rPr>
        <w:t xml:space="preserve">. </w:t>
      </w:r>
      <w:r w:rsidR="00423C93" w:rsidRPr="006C2EC2">
        <w:rPr>
          <w:rFonts w:ascii="Arial" w:hAnsi="Arial" w:cs="Arial"/>
          <w:sz w:val="18"/>
          <w:szCs w:val="18"/>
        </w:rPr>
        <w:t xml:space="preserve">This SOP defines </w:t>
      </w:r>
      <w:r w:rsidR="00BF0626" w:rsidRPr="006C2EC2">
        <w:rPr>
          <w:rFonts w:ascii="Arial" w:hAnsi="Arial" w:cs="Arial"/>
          <w:sz w:val="18"/>
          <w:szCs w:val="18"/>
        </w:rPr>
        <w:t xml:space="preserve">the basics </w:t>
      </w:r>
      <w:r w:rsidR="0019350F" w:rsidRPr="006C2EC2">
        <w:rPr>
          <w:rFonts w:ascii="Arial" w:hAnsi="Arial" w:cs="Arial"/>
          <w:sz w:val="18"/>
          <w:szCs w:val="18"/>
        </w:rPr>
        <w:t>related to</w:t>
      </w:r>
      <w:r w:rsidR="003F0A3E" w:rsidRPr="006C2EC2">
        <w:rPr>
          <w:rFonts w:ascii="Arial" w:hAnsi="Arial" w:cs="Arial"/>
          <w:sz w:val="18"/>
          <w:szCs w:val="18"/>
        </w:rPr>
        <w:t xml:space="preserve"> </w:t>
      </w:r>
      <w:r w:rsidR="00BF0626" w:rsidRPr="006C2EC2">
        <w:rPr>
          <w:rFonts w:ascii="Arial" w:hAnsi="Arial" w:cs="Arial"/>
          <w:sz w:val="18"/>
          <w:szCs w:val="18"/>
        </w:rPr>
        <w:t>how</w:t>
      </w:r>
      <w:r w:rsidR="00297451" w:rsidRPr="006C2EC2">
        <w:rPr>
          <w:rFonts w:ascii="Arial" w:hAnsi="Arial" w:cs="Arial"/>
          <w:sz w:val="18"/>
          <w:szCs w:val="18"/>
        </w:rPr>
        <w:t xml:space="preserve"> and when</w:t>
      </w:r>
      <w:r w:rsidR="00BF0626" w:rsidRPr="006C2EC2">
        <w:rPr>
          <w:rFonts w:ascii="Arial" w:hAnsi="Arial" w:cs="Arial"/>
          <w:sz w:val="18"/>
          <w:szCs w:val="18"/>
        </w:rPr>
        <w:t xml:space="preserve"> </w:t>
      </w:r>
      <w:r w:rsidR="007E2A07" w:rsidRPr="006C2EC2">
        <w:rPr>
          <w:rFonts w:ascii="Arial" w:hAnsi="Arial" w:cs="Arial"/>
          <w:sz w:val="18"/>
          <w:szCs w:val="18"/>
        </w:rPr>
        <w:t xml:space="preserve">FEOs may exercise </w:t>
      </w:r>
      <w:r w:rsidR="00BF0626" w:rsidRPr="006C2EC2">
        <w:rPr>
          <w:rFonts w:ascii="Arial" w:hAnsi="Arial" w:cs="Arial"/>
          <w:sz w:val="18"/>
          <w:szCs w:val="18"/>
        </w:rPr>
        <w:t>discretion</w:t>
      </w:r>
      <w:r w:rsidR="003B3ED0" w:rsidRPr="006C2EC2">
        <w:rPr>
          <w:rFonts w:ascii="Arial" w:hAnsi="Arial" w:cs="Arial"/>
          <w:sz w:val="18"/>
          <w:szCs w:val="18"/>
        </w:rPr>
        <w:t>.</w:t>
      </w:r>
      <w:r w:rsidR="00CB6AAF" w:rsidRPr="006C2EC2">
        <w:rPr>
          <w:rFonts w:ascii="Arial" w:hAnsi="Arial" w:cs="Arial"/>
          <w:sz w:val="18"/>
          <w:szCs w:val="18"/>
        </w:rPr>
        <w:t xml:space="preserve">  There are numerous other SOPs that specifically address other procedures</w:t>
      </w:r>
      <w:r w:rsidR="00BF0626" w:rsidRPr="006C2EC2">
        <w:rPr>
          <w:rFonts w:ascii="Arial" w:hAnsi="Arial" w:cs="Arial"/>
          <w:sz w:val="18"/>
          <w:szCs w:val="18"/>
        </w:rPr>
        <w:t xml:space="preserve"> that are impacted by this SOP.  </w:t>
      </w:r>
    </w:p>
    <w:p w:rsidR="003E7FBB" w:rsidRPr="006C2EC2" w:rsidRDefault="003E7FBB" w:rsidP="006C2EC2">
      <w:pPr>
        <w:spacing w:line="360" w:lineRule="auto"/>
        <w:jc w:val="both"/>
        <w:rPr>
          <w:rFonts w:ascii="Arial" w:hAnsi="Arial" w:cs="Arial"/>
          <w:b/>
          <w:snapToGrid w:val="0"/>
          <w:sz w:val="18"/>
          <w:szCs w:val="18"/>
        </w:rPr>
      </w:pPr>
    </w:p>
    <w:p w:rsidR="00346674" w:rsidRPr="006C2EC2" w:rsidRDefault="00346674" w:rsidP="006C2EC2">
      <w:pPr>
        <w:spacing w:line="360" w:lineRule="auto"/>
        <w:jc w:val="both"/>
        <w:rPr>
          <w:rFonts w:ascii="Arial" w:hAnsi="Arial" w:cs="Arial"/>
          <w:b/>
          <w:snapToGrid w:val="0"/>
          <w:sz w:val="18"/>
          <w:szCs w:val="18"/>
        </w:rPr>
      </w:pPr>
      <w:r w:rsidRPr="006C2EC2">
        <w:rPr>
          <w:rFonts w:ascii="Arial" w:hAnsi="Arial" w:cs="Arial"/>
          <w:b/>
          <w:snapToGrid w:val="0"/>
          <w:sz w:val="18"/>
          <w:szCs w:val="18"/>
        </w:rPr>
        <w:t>2.0 SCOPE:</w:t>
      </w:r>
    </w:p>
    <w:p w:rsidR="00987892" w:rsidRPr="006C2EC2" w:rsidRDefault="00987892" w:rsidP="006C2EC2">
      <w:pPr>
        <w:spacing w:line="360" w:lineRule="auto"/>
        <w:jc w:val="both"/>
        <w:rPr>
          <w:rFonts w:ascii="Arial" w:hAnsi="Arial" w:cs="Arial"/>
          <w:sz w:val="18"/>
          <w:szCs w:val="18"/>
        </w:rPr>
      </w:pPr>
      <w:r w:rsidRPr="006C2EC2">
        <w:rPr>
          <w:rFonts w:ascii="Arial" w:hAnsi="Arial" w:cs="Arial"/>
          <w:sz w:val="18"/>
          <w:szCs w:val="18"/>
        </w:rPr>
        <w:t xml:space="preserve">This directive applies to all </w:t>
      </w:r>
      <w:r w:rsidR="006755E6" w:rsidRPr="006C2EC2">
        <w:rPr>
          <w:rFonts w:ascii="Arial" w:hAnsi="Arial" w:cs="Arial"/>
          <w:sz w:val="18"/>
          <w:szCs w:val="18"/>
        </w:rPr>
        <w:t xml:space="preserve">King County Metro </w:t>
      </w:r>
      <w:r w:rsidRPr="006C2EC2">
        <w:rPr>
          <w:rFonts w:ascii="Arial" w:hAnsi="Arial" w:cs="Arial"/>
          <w:sz w:val="18"/>
          <w:szCs w:val="18"/>
        </w:rPr>
        <w:t>Fare</w:t>
      </w:r>
      <w:r w:rsidR="006755E6" w:rsidRPr="006C2EC2">
        <w:rPr>
          <w:rFonts w:ascii="Arial" w:hAnsi="Arial" w:cs="Arial"/>
          <w:sz w:val="18"/>
          <w:szCs w:val="18"/>
        </w:rPr>
        <w:t xml:space="preserve"> Enforcement Officers</w:t>
      </w:r>
      <w:r w:rsidRPr="006C2EC2">
        <w:rPr>
          <w:rFonts w:ascii="Arial" w:hAnsi="Arial" w:cs="Arial"/>
          <w:sz w:val="18"/>
          <w:szCs w:val="18"/>
        </w:rPr>
        <w:t>.</w:t>
      </w:r>
    </w:p>
    <w:p w:rsidR="00987892" w:rsidRPr="006C2EC2" w:rsidRDefault="00987892" w:rsidP="006C2EC2">
      <w:pPr>
        <w:spacing w:line="360" w:lineRule="auto"/>
        <w:jc w:val="both"/>
        <w:rPr>
          <w:rFonts w:ascii="Arial" w:hAnsi="Arial" w:cs="Arial"/>
          <w:sz w:val="18"/>
          <w:szCs w:val="18"/>
        </w:rPr>
      </w:pPr>
    </w:p>
    <w:p w:rsidR="00346674" w:rsidRPr="006C2EC2" w:rsidRDefault="00346674" w:rsidP="006C2EC2">
      <w:pPr>
        <w:spacing w:line="360" w:lineRule="auto"/>
        <w:jc w:val="both"/>
        <w:rPr>
          <w:rFonts w:ascii="Arial" w:hAnsi="Arial" w:cs="Arial"/>
          <w:b/>
          <w:snapToGrid w:val="0"/>
          <w:sz w:val="18"/>
          <w:szCs w:val="18"/>
        </w:rPr>
      </w:pPr>
      <w:r w:rsidRPr="006C2EC2">
        <w:rPr>
          <w:rFonts w:ascii="Arial" w:hAnsi="Arial" w:cs="Arial"/>
          <w:b/>
          <w:snapToGrid w:val="0"/>
          <w:sz w:val="18"/>
          <w:szCs w:val="18"/>
        </w:rPr>
        <w:t xml:space="preserve">3.0 </w:t>
      </w:r>
      <w:r w:rsidR="00B844D4" w:rsidRPr="006C2EC2">
        <w:rPr>
          <w:rFonts w:ascii="Arial" w:hAnsi="Arial" w:cs="Arial"/>
          <w:b/>
          <w:snapToGrid w:val="0"/>
          <w:sz w:val="18"/>
          <w:szCs w:val="18"/>
        </w:rPr>
        <w:t>DEFINITIONS</w:t>
      </w:r>
      <w:r w:rsidR="00ED4C69" w:rsidRPr="006C2EC2">
        <w:rPr>
          <w:rFonts w:ascii="Arial" w:hAnsi="Arial" w:cs="Arial"/>
          <w:b/>
          <w:snapToGrid w:val="0"/>
          <w:sz w:val="18"/>
          <w:szCs w:val="18"/>
        </w:rPr>
        <w:t>:</w:t>
      </w:r>
    </w:p>
    <w:p w:rsidR="0057274F" w:rsidRPr="0057274F" w:rsidRDefault="00DA465F" w:rsidP="0057274F">
      <w:pPr>
        <w:pStyle w:val="ListParagraph"/>
        <w:numPr>
          <w:ilvl w:val="1"/>
          <w:numId w:val="50"/>
        </w:numPr>
        <w:spacing w:line="360" w:lineRule="auto"/>
        <w:contextualSpacing/>
        <w:rPr>
          <w:rFonts w:ascii="Arial" w:hAnsi="Arial"/>
          <w:sz w:val="18"/>
        </w:rPr>
      </w:pPr>
      <w:r w:rsidRPr="0057274F">
        <w:rPr>
          <w:rFonts w:ascii="Arial" w:hAnsi="Arial" w:cs="Arial"/>
          <w:b/>
          <w:sz w:val="18"/>
          <w:szCs w:val="18"/>
        </w:rPr>
        <w:t xml:space="preserve">Coach </w:t>
      </w:r>
      <w:r w:rsidRPr="0057274F">
        <w:rPr>
          <w:rFonts w:ascii="Arial" w:hAnsi="Arial" w:cs="Arial"/>
          <w:sz w:val="18"/>
          <w:szCs w:val="18"/>
        </w:rPr>
        <w:t xml:space="preserve">– </w:t>
      </w:r>
      <w:r w:rsidR="0057274F" w:rsidRPr="0057274F">
        <w:rPr>
          <w:rFonts w:ascii="Arial" w:hAnsi="Arial"/>
          <w:sz w:val="18"/>
        </w:rPr>
        <w:t>Any Rapid Ride vehicle where FEOs have legal authority to enforce the Washington State RCWs relating to KC Metro’s Fare Payment Policy.</w:t>
      </w:r>
    </w:p>
    <w:p w:rsidR="00D20191" w:rsidRPr="0057274F" w:rsidRDefault="003E7FBB" w:rsidP="006C2EC2">
      <w:pPr>
        <w:numPr>
          <w:ilvl w:val="0"/>
          <w:numId w:val="33"/>
        </w:numPr>
        <w:spacing w:line="360" w:lineRule="auto"/>
        <w:jc w:val="both"/>
        <w:rPr>
          <w:rFonts w:ascii="Arial" w:hAnsi="Arial" w:cs="Arial"/>
          <w:sz w:val="18"/>
          <w:szCs w:val="18"/>
        </w:rPr>
      </w:pPr>
      <w:r w:rsidRPr="0057274F">
        <w:rPr>
          <w:rFonts w:ascii="Arial" w:hAnsi="Arial" w:cs="Arial"/>
          <w:b/>
          <w:sz w:val="18"/>
          <w:szCs w:val="18"/>
        </w:rPr>
        <w:t>Discretion –</w:t>
      </w:r>
      <w:r w:rsidRPr="0057274F">
        <w:rPr>
          <w:rFonts w:ascii="Arial" w:hAnsi="Arial" w:cs="Arial"/>
          <w:sz w:val="18"/>
          <w:szCs w:val="18"/>
        </w:rPr>
        <w:t xml:space="preserve"> The power or right to act according one’s own judgment</w:t>
      </w:r>
      <w:r w:rsidR="007A4EC4" w:rsidRPr="0057274F">
        <w:rPr>
          <w:rFonts w:ascii="Arial" w:hAnsi="Arial" w:cs="Arial"/>
          <w:sz w:val="18"/>
          <w:szCs w:val="18"/>
        </w:rPr>
        <w:t>.</w:t>
      </w:r>
      <w:r w:rsidR="0057274F">
        <w:rPr>
          <w:rFonts w:ascii="Arial" w:hAnsi="Arial" w:cs="Arial"/>
          <w:sz w:val="18"/>
          <w:szCs w:val="18"/>
        </w:rPr>
        <w:t xml:space="preserve"> </w:t>
      </w:r>
    </w:p>
    <w:p w:rsidR="005F2A23" w:rsidRPr="006C2EC2" w:rsidRDefault="005F2A23" w:rsidP="006C2EC2">
      <w:pPr>
        <w:numPr>
          <w:ilvl w:val="0"/>
          <w:numId w:val="33"/>
        </w:numPr>
        <w:spacing w:line="360" w:lineRule="auto"/>
        <w:jc w:val="both"/>
        <w:rPr>
          <w:rFonts w:ascii="Arial" w:hAnsi="Arial" w:cs="Arial"/>
          <w:sz w:val="18"/>
          <w:szCs w:val="18"/>
        </w:rPr>
      </w:pPr>
      <w:r>
        <w:rPr>
          <w:rFonts w:ascii="Arial" w:hAnsi="Arial" w:cs="Arial"/>
          <w:b/>
          <w:sz w:val="18"/>
          <w:szCs w:val="18"/>
        </w:rPr>
        <w:t>FE –</w:t>
      </w:r>
      <w:r>
        <w:rPr>
          <w:rFonts w:ascii="Arial" w:hAnsi="Arial" w:cs="Arial"/>
          <w:sz w:val="18"/>
          <w:szCs w:val="18"/>
        </w:rPr>
        <w:t xml:space="preserve"> Fare Enforcement</w:t>
      </w:r>
      <w:r w:rsidR="000E0042">
        <w:rPr>
          <w:rFonts w:ascii="Arial" w:hAnsi="Arial" w:cs="Arial"/>
          <w:sz w:val="18"/>
          <w:szCs w:val="18"/>
        </w:rPr>
        <w:t xml:space="preserve"> </w:t>
      </w:r>
    </w:p>
    <w:p w:rsidR="00D20191" w:rsidRDefault="007E2A07" w:rsidP="006C2EC2">
      <w:pPr>
        <w:numPr>
          <w:ilvl w:val="0"/>
          <w:numId w:val="33"/>
        </w:numPr>
        <w:spacing w:line="360" w:lineRule="auto"/>
        <w:jc w:val="both"/>
        <w:rPr>
          <w:rFonts w:ascii="Arial" w:hAnsi="Arial" w:cs="Arial"/>
          <w:sz w:val="18"/>
          <w:szCs w:val="18"/>
        </w:rPr>
      </w:pPr>
      <w:r w:rsidRPr="006C2EC2">
        <w:rPr>
          <w:rFonts w:ascii="Arial" w:hAnsi="Arial" w:cs="Arial"/>
          <w:b/>
          <w:sz w:val="18"/>
          <w:szCs w:val="18"/>
        </w:rPr>
        <w:t xml:space="preserve">FEO – </w:t>
      </w:r>
      <w:r w:rsidRPr="006C2EC2">
        <w:rPr>
          <w:rFonts w:ascii="Arial" w:hAnsi="Arial" w:cs="Arial"/>
          <w:sz w:val="18"/>
          <w:szCs w:val="18"/>
        </w:rPr>
        <w:t>Fare Enforcement Officer.</w:t>
      </w:r>
    </w:p>
    <w:p w:rsidR="00D72D85" w:rsidRDefault="00D72D85" w:rsidP="006C2EC2">
      <w:pPr>
        <w:numPr>
          <w:ilvl w:val="0"/>
          <w:numId w:val="33"/>
        </w:numPr>
        <w:spacing w:line="360" w:lineRule="auto"/>
        <w:jc w:val="both"/>
        <w:rPr>
          <w:rFonts w:ascii="Arial" w:hAnsi="Arial" w:cs="Arial"/>
          <w:sz w:val="18"/>
          <w:szCs w:val="18"/>
        </w:rPr>
      </w:pPr>
      <w:r>
        <w:rPr>
          <w:rFonts w:ascii="Arial" w:hAnsi="Arial" w:cs="Arial"/>
          <w:b/>
          <w:sz w:val="18"/>
          <w:szCs w:val="18"/>
        </w:rPr>
        <w:t>KCM –</w:t>
      </w:r>
      <w:r>
        <w:rPr>
          <w:rFonts w:ascii="Arial" w:hAnsi="Arial" w:cs="Arial"/>
          <w:sz w:val="18"/>
          <w:szCs w:val="18"/>
        </w:rPr>
        <w:t xml:space="preserve"> King County Metro</w:t>
      </w:r>
    </w:p>
    <w:p w:rsidR="00D72D85" w:rsidRPr="006C2EC2" w:rsidRDefault="00D72D85" w:rsidP="006C2EC2">
      <w:pPr>
        <w:numPr>
          <w:ilvl w:val="0"/>
          <w:numId w:val="33"/>
        </w:numPr>
        <w:spacing w:line="360" w:lineRule="auto"/>
        <w:jc w:val="both"/>
        <w:rPr>
          <w:rFonts w:ascii="Arial" w:hAnsi="Arial" w:cs="Arial"/>
          <w:sz w:val="18"/>
          <w:szCs w:val="18"/>
        </w:rPr>
      </w:pPr>
      <w:r>
        <w:rPr>
          <w:rFonts w:ascii="Arial" w:hAnsi="Arial" w:cs="Arial"/>
          <w:b/>
          <w:sz w:val="18"/>
          <w:szCs w:val="18"/>
        </w:rPr>
        <w:t>NOI –</w:t>
      </w:r>
      <w:r>
        <w:rPr>
          <w:rFonts w:ascii="Arial" w:hAnsi="Arial" w:cs="Arial"/>
          <w:sz w:val="18"/>
          <w:szCs w:val="18"/>
        </w:rPr>
        <w:t xml:space="preserve"> Notice of Infraction</w:t>
      </w:r>
    </w:p>
    <w:p w:rsidR="008322E2" w:rsidRPr="006C2EC2" w:rsidRDefault="008322E2" w:rsidP="006C2EC2">
      <w:pPr>
        <w:spacing w:line="360" w:lineRule="auto"/>
        <w:jc w:val="both"/>
        <w:rPr>
          <w:rFonts w:ascii="Arial" w:hAnsi="Arial" w:cs="Arial"/>
          <w:b/>
          <w:snapToGrid w:val="0"/>
          <w:sz w:val="18"/>
          <w:szCs w:val="18"/>
        </w:rPr>
      </w:pPr>
    </w:p>
    <w:p w:rsidR="00346674" w:rsidRPr="006C2EC2" w:rsidRDefault="00DE5D32" w:rsidP="006C2EC2">
      <w:pPr>
        <w:spacing w:line="360" w:lineRule="auto"/>
        <w:jc w:val="both"/>
        <w:rPr>
          <w:rFonts w:ascii="Arial" w:hAnsi="Arial" w:cs="Arial"/>
          <w:sz w:val="18"/>
          <w:szCs w:val="18"/>
        </w:rPr>
      </w:pPr>
      <w:r w:rsidRPr="006C2EC2">
        <w:rPr>
          <w:rFonts w:ascii="Arial" w:hAnsi="Arial" w:cs="Arial"/>
          <w:b/>
          <w:snapToGrid w:val="0"/>
          <w:sz w:val="18"/>
          <w:szCs w:val="18"/>
        </w:rPr>
        <w:t xml:space="preserve">4.0 </w:t>
      </w:r>
      <w:r w:rsidR="00DC2984" w:rsidRPr="006C2EC2">
        <w:rPr>
          <w:rFonts w:ascii="Arial" w:hAnsi="Arial" w:cs="Arial"/>
          <w:b/>
          <w:snapToGrid w:val="0"/>
          <w:sz w:val="18"/>
          <w:szCs w:val="18"/>
        </w:rPr>
        <w:t>AUTHORITY</w:t>
      </w:r>
      <w:r w:rsidR="00346674" w:rsidRPr="006C2EC2">
        <w:rPr>
          <w:rFonts w:ascii="Arial" w:hAnsi="Arial" w:cs="Arial"/>
          <w:b/>
          <w:snapToGrid w:val="0"/>
          <w:sz w:val="18"/>
          <w:szCs w:val="18"/>
        </w:rPr>
        <w:t xml:space="preserve">: </w:t>
      </w:r>
    </w:p>
    <w:p w:rsidR="00760644" w:rsidRDefault="00760644" w:rsidP="00760644">
      <w:pPr>
        <w:spacing w:line="360" w:lineRule="auto"/>
        <w:jc w:val="both"/>
        <w:rPr>
          <w:rFonts w:ascii="Arial" w:hAnsi="Arial" w:cs="Arial"/>
          <w:sz w:val="18"/>
          <w:szCs w:val="18"/>
        </w:rPr>
      </w:pPr>
      <w:r w:rsidRPr="006C2EC2">
        <w:rPr>
          <w:rFonts w:ascii="Arial" w:hAnsi="Arial" w:cs="Arial"/>
          <w:sz w:val="18"/>
          <w:szCs w:val="18"/>
        </w:rPr>
        <w:t>King County Metro has authorized all members of the Fare Enforcement Group to exercise limited discretion while conducting Fare Enforcement operations.  This use of discretion is constrained by the guidelines provided in this SOP in order to assure fair and consistent implementation of Fare Enforcement procedures, and to avoid the perception that customers are not treated equally.</w:t>
      </w:r>
    </w:p>
    <w:p w:rsidR="00760644" w:rsidRPr="006C2EC2" w:rsidRDefault="00760644" w:rsidP="00760644">
      <w:pPr>
        <w:spacing w:line="360" w:lineRule="auto"/>
        <w:jc w:val="both"/>
        <w:rPr>
          <w:rFonts w:ascii="Arial" w:hAnsi="Arial" w:cs="Arial"/>
          <w:sz w:val="18"/>
          <w:szCs w:val="18"/>
        </w:rPr>
      </w:pPr>
    </w:p>
    <w:p w:rsidR="001C01E6" w:rsidRDefault="00894D6F" w:rsidP="001C01E6">
      <w:pPr>
        <w:spacing w:line="360" w:lineRule="auto"/>
        <w:jc w:val="both"/>
        <w:rPr>
          <w:rFonts w:ascii="Arial" w:hAnsi="Arial" w:cs="Arial"/>
          <w:sz w:val="18"/>
          <w:szCs w:val="18"/>
        </w:rPr>
      </w:pPr>
      <w:r>
        <w:rPr>
          <w:rFonts w:ascii="Arial" w:hAnsi="Arial" w:cs="Arial"/>
          <w:sz w:val="18"/>
          <w:szCs w:val="18"/>
        </w:rPr>
        <w:t>The discretion discussed and authorized by this SOP</w:t>
      </w:r>
      <w:r w:rsidRPr="006C2EC2">
        <w:rPr>
          <w:rFonts w:ascii="Arial" w:hAnsi="Arial" w:cs="Arial"/>
          <w:sz w:val="18"/>
          <w:szCs w:val="18"/>
        </w:rPr>
        <w:t xml:space="preserve"> resembles the limitations placed on law enforcement officers when there is a third party involved.  Police Officers do not decide who to charge or not charge for civil and criminal violations when there is a third party involved.  Their discretion is limited by the desire of the third party victim.  In the case of fare evasion, King County Metro is the victim and therefore dictates the limitation on FEO discretion. </w:t>
      </w:r>
    </w:p>
    <w:p w:rsidR="0057274F" w:rsidRPr="001C01E6" w:rsidRDefault="0057274F" w:rsidP="001C01E6">
      <w:pPr>
        <w:spacing w:line="360" w:lineRule="auto"/>
        <w:jc w:val="both"/>
        <w:rPr>
          <w:rFonts w:ascii="Arial" w:hAnsi="Arial" w:cs="Arial"/>
          <w:sz w:val="18"/>
          <w:szCs w:val="18"/>
        </w:rPr>
      </w:pPr>
    </w:p>
    <w:p w:rsidR="007E2A07" w:rsidRPr="006C2EC2" w:rsidRDefault="00D72130" w:rsidP="006C2EC2">
      <w:pPr>
        <w:spacing w:line="360" w:lineRule="auto"/>
        <w:jc w:val="both"/>
        <w:rPr>
          <w:rFonts w:ascii="Arial" w:hAnsi="Arial" w:cs="Arial"/>
          <w:b/>
          <w:sz w:val="18"/>
          <w:szCs w:val="18"/>
        </w:rPr>
      </w:pPr>
      <w:r>
        <w:rPr>
          <w:rFonts w:ascii="Arial" w:hAnsi="Arial" w:cs="Arial"/>
          <w:b/>
          <w:sz w:val="18"/>
          <w:szCs w:val="18"/>
        </w:rPr>
        <w:t>5</w:t>
      </w:r>
      <w:r w:rsidR="00C41C04" w:rsidRPr="006C2EC2">
        <w:rPr>
          <w:rFonts w:ascii="Arial" w:hAnsi="Arial" w:cs="Arial"/>
          <w:b/>
          <w:sz w:val="18"/>
          <w:szCs w:val="18"/>
        </w:rPr>
        <w:t>.0 DISCRETION</w:t>
      </w:r>
      <w:r w:rsidR="008D13DA">
        <w:rPr>
          <w:rFonts w:ascii="Arial" w:hAnsi="Arial" w:cs="Arial"/>
          <w:b/>
          <w:sz w:val="18"/>
          <w:szCs w:val="18"/>
        </w:rPr>
        <w:t xml:space="preserve"> SENSITIVITIES</w:t>
      </w:r>
      <w:r w:rsidR="007E2A07" w:rsidRPr="006C2EC2">
        <w:rPr>
          <w:rFonts w:ascii="Arial" w:hAnsi="Arial" w:cs="Arial"/>
          <w:b/>
          <w:sz w:val="18"/>
          <w:szCs w:val="18"/>
        </w:rPr>
        <w:t>:</w:t>
      </w:r>
    </w:p>
    <w:p w:rsidR="008322E2" w:rsidRPr="006C2EC2" w:rsidRDefault="008322E2" w:rsidP="006C2EC2">
      <w:pPr>
        <w:spacing w:line="360" w:lineRule="auto"/>
        <w:jc w:val="both"/>
        <w:rPr>
          <w:rFonts w:ascii="Arial" w:hAnsi="Arial" w:cs="Arial"/>
          <w:sz w:val="18"/>
          <w:szCs w:val="18"/>
        </w:rPr>
      </w:pPr>
      <w:r w:rsidRPr="006C2EC2">
        <w:rPr>
          <w:rFonts w:ascii="Arial" w:hAnsi="Arial" w:cs="Arial"/>
          <w:sz w:val="18"/>
          <w:szCs w:val="18"/>
        </w:rPr>
        <w:t xml:space="preserve">There is a </w:t>
      </w:r>
      <w:r w:rsidR="00C41C04" w:rsidRPr="006C2EC2">
        <w:rPr>
          <w:rFonts w:ascii="Arial" w:hAnsi="Arial" w:cs="Arial"/>
          <w:sz w:val="18"/>
          <w:szCs w:val="18"/>
        </w:rPr>
        <w:t xml:space="preserve">subtle </w:t>
      </w:r>
      <w:r w:rsidRPr="006C2EC2">
        <w:rPr>
          <w:rFonts w:ascii="Arial" w:hAnsi="Arial" w:cs="Arial"/>
          <w:sz w:val="18"/>
          <w:szCs w:val="18"/>
        </w:rPr>
        <w:t xml:space="preserve">relationship between </w:t>
      </w:r>
      <w:r w:rsidR="00DC6983" w:rsidRPr="006C2EC2">
        <w:rPr>
          <w:rFonts w:ascii="Arial" w:hAnsi="Arial" w:cs="Arial"/>
          <w:sz w:val="18"/>
          <w:szCs w:val="18"/>
        </w:rPr>
        <w:t>Discretion and Non-Discrimination</w:t>
      </w:r>
      <w:r w:rsidRPr="006C2EC2">
        <w:rPr>
          <w:rFonts w:ascii="Arial" w:hAnsi="Arial" w:cs="Arial"/>
          <w:sz w:val="18"/>
          <w:szCs w:val="18"/>
        </w:rPr>
        <w:t xml:space="preserve">. </w:t>
      </w:r>
      <w:r w:rsidR="007A4EC4" w:rsidRPr="006C2EC2">
        <w:rPr>
          <w:rFonts w:ascii="Arial" w:hAnsi="Arial" w:cs="Arial"/>
          <w:sz w:val="18"/>
          <w:szCs w:val="18"/>
        </w:rPr>
        <w:t xml:space="preserve"> The </w:t>
      </w:r>
      <w:r w:rsidR="00C41C04" w:rsidRPr="006C2EC2">
        <w:rPr>
          <w:rFonts w:ascii="Arial" w:hAnsi="Arial" w:cs="Arial"/>
          <w:sz w:val="18"/>
          <w:szCs w:val="18"/>
        </w:rPr>
        <w:t xml:space="preserve">use of discretion </w:t>
      </w:r>
      <w:r w:rsidR="007A4EC4" w:rsidRPr="006C2EC2">
        <w:rPr>
          <w:rFonts w:ascii="Arial" w:hAnsi="Arial" w:cs="Arial"/>
          <w:sz w:val="18"/>
          <w:szCs w:val="18"/>
        </w:rPr>
        <w:t>involves granting the FEOs the power or right to act according to their own judgment</w:t>
      </w:r>
      <w:r w:rsidR="00DC6983" w:rsidRPr="006C2EC2">
        <w:rPr>
          <w:rFonts w:ascii="Arial" w:hAnsi="Arial" w:cs="Arial"/>
          <w:sz w:val="18"/>
          <w:szCs w:val="18"/>
        </w:rPr>
        <w:t xml:space="preserve"> in a given situation</w:t>
      </w:r>
      <w:r w:rsidR="007A4EC4" w:rsidRPr="006C2EC2">
        <w:rPr>
          <w:rFonts w:ascii="Arial" w:hAnsi="Arial" w:cs="Arial"/>
          <w:sz w:val="18"/>
          <w:szCs w:val="18"/>
        </w:rPr>
        <w:t>.</w:t>
      </w:r>
      <w:r w:rsidRPr="006C2EC2">
        <w:rPr>
          <w:rFonts w:ascii="Arial" w:hAnsi="Arial" w:cs="Arial"/>
          <w:sz w:val="18"/>
          <w:szCs w:val="18"/>
        </w:rPr>
        <w:t xml:space="preserve"> </w:t>
      </w:r>
      <w:r w:rsidR="007A4EC4" w:rsidRPr="006C2EC2">
        <w:rPr>
          <w:rFonts w:ascii="Arial" w:hAnsi="Arial" w:cs="Arial"/>
          <w:sz w:val="18"/>
          <w:szCs w:val="18"/>
        </w:rPr>
        <w:t xml:space="preserve"> </w:t>
      </w:r>
      <w:r w:rsidR="00DC6983" w:rsidRPr="006C2EC2">
        <w:rPr>
          <w:rFonts w:ascii="Arial" w:hAnsi="Arial" w:cs="Arial"/>
          <w:sz w:val="18"/>
          <w:szCs w:val="18"/>
        </w:rPr>
        <w:t>Left unchecked, t</w:t>
      </w:r>
      <w:r w:rsidR="00C41C04" w:rsidRPr="006C2EC2">
        <w:rPr>
          <w:rFonts w:ascii="Arial" w:hAnsi="Arial" w:cs="Arial"/>
          <w:sz w:val="18"/>
          <w:szCs w:val="18"/>
        </w:rPr>
        <w:t>his power</w:t>
      </w:r>
      <w:r w:rsidR="007A4EC4" w:rsidRPr="006C2EC2">
        <w:rPr>
          <w:rFonts w:ascii="Arial" w:hAnsi="Arial" w:cs="Arial"/>
          <w:sz w:val="18"/>
          <w:szCs w:val="18"/>
        </w:rPr>
        <w:t xml:space="preserve"> can lead to </w:t>
      </w:r>
      <w:r w:rsidR="00C41C04" w:rsidRPr="006C2EC2">
        <w:rPr>
          <w:rFonts w:ascii="Arial" w:hAnsi="Arial" w:cs="Arial"/>
          <w:sz w:val="18"/>
          <w:szCs w:val="18"/>
        </w:rPr>
        <w:t>d</w:t>
      </w:r>
      <w:r w:rsidR="007A4EC4" w:rsidRPr="006C2EC2">
        <w:rPr>
          <w:rFonts w:ascii="Arial" w:hAnsi="Arial" w:cs="Arial"/>
          <w:sz w:val="18"/>
          <w:szCs w:val="18"/>
        </w:rPr>
        <w:t>iscriminatory behavior</w:t>
      </w:r>
      <w:r w:rsidR="00DC6983" w:rsidRPr="006C2EC2">
        <w:rPr>
          <w:rFonts w:ascii="Arial" w:hAnsi="Arial" w:cs="Arial"/>
          <w:sz w:val="18"/>
          <w:szCs w:val="18"/>
        </w:rPr>
        <w:t xml:space="preserve"> when we understand that </w:t>
      </w:r>
      <w:r w:rsidRPr="006C2EC2">
        <w:rPr>
          <w:rFonts w:ascii="Arial" w:hAnsi="Arial" w:cs="Arial"/>
          <w:sz w:val="18"/>
          <w:szCs w:val="18"/>
        </w:rPr>
        <w:t>FEOs</w:t>
      </w:r>
      <w:r w:rsidR="00F67BD0" w:rsidRPr="006C2EC2">
        <w:rPr>
          <w:rFonts w:ascii="Arial" w:hAnsi="Arial" w:cs="Arial"/>
          <w:sz w:val="18"/>
          <w:szCs w:val="18"/>
        </w:rPr>
        <w:t xml:space="preserve">, as members of our culture, </w:t>
      </w:r>
      <w:r w:rsidR="002C63E4" w:rsidRPr="006C2EC2">
        <w:rPr>
          <w:rFonts w:ascii="Arial" w:hAnsi="Arial" w:cs="Arial"/>
          <w:sz w:val="18"/>
          <w:szCs w:val="18"/>
        </w:rPr>
        <w:t>possess</w:t>
      </w:r>
      <w:r w:rsidRPr="006C2EC2">
        <w:rPr>
          <w:rFonts w:ascii="Arial" w:hAnsi="Arial" w:cs="Arial"/>
          <w:sz w:val="18"/>
          <w:szCs w:val="18"/>
        </w:rPr>
        <w:t xml:space="preserve"> prejudices/biases inherent in our society</w:t>
      </w:r>
      <w:r w:rsidR="00F67BD0" w:rsidRPr="006C2EC2">
        <w:rPr>
          <w:rFonts w:ascii="Arial" w:hAnsi="Arial" w:cs="Arial"/>
          <w:sz w:val="18"/>
          <w:szCs w:val="18"/>
        </w:rPr>
        <w:t xml:space="preserve"> based on their </w:t>
      </w:r>
      <w:r w:rsidR="00D72D85">
        <w:rPr>
          <w:rFonts w:ascii="Arial" w:hAnsi="Arial" w:cs="Arial"/>
          <w:sz w:val="18"/>
          <w:szCs w:val="18"/>
        </w:rPr>
        <w:t xml:space="preserve">own </w:t>
      </w:r>
      <w:r w:rsidR="00F67BD0" w:rsidRPr="006C2EC2">
        <w:rPr>
          <w:rFonts w:ascii="Arial" w:hAnsi="Arial" w:cs="Arial"/>
          <w:sz w:val="18"/>
          <w:szCs w:val="18"/>
        </w:rPr>
        <w:t>life experiences</w:t>
      </w:r>
      <w:r w:rsidRPr="006C2EC2">
        <w:rPr>
          <w:rFonts w:ascii="Arial" w:hAnsi="Arial" w:cs="Arial"/>
          <w:sz w:val="18"/>
          <w:szCs w:val="18"/>
        </w:rPr>
        <w:t xml:space="preserve">.  Rather than leaving discretion to be determined by each individual FEO, this SOP outlines how discretion is to be applied </w:t>
      </w:r>
      <w:r w:rsidR="00C41C04" w:rsidRPr="006C2EC2">
        <w:rPr>
          <w:rFonts w:ascii="Arial" w:hAnsi="Arial" w:cs="Arial"/>
          <w:sz w:val="18"/>
          <w:szCs w:val="18"/>
        </w:rPr>
        <w:t xml:space="preserve">to Fare Enforcement operations </w:t>
      </w:r>
      <w:r w:rsidRPr="006C2EC2">
        <w:rPr>
          <w:rFonts w:ascii="Arial" w:hAnsi="Arial" w:cs="Arial"/>
          <w:sz w:val="18"/>
          <w:szCs w:val="18"/>
        </w:rPr>
        <w:t>and enacts some controls on FEO decision making in order to create an environment free of discriminat</w:t>
      </w:r>
      <w:r w:rsidR="00C41C04" w:rsidRPr="006C2EC2">
        <w:rPr>
          <w:rFonts w:ascii="Arial" w:hAnsi="Arial" w:cs="Arial"/>
          <w:sz w:val="18"/>
          <w:szCs w:val="18"/>
        </w:rPr>
        <w:t>ory behavior</w:t>
      </w:r>
      <w:r w:rsidRPr="006C2EC2">
        <w:rPr>
          <w:rFonts w:ascii="Arial" w:hAnsi="Arial" w:cs="Arial"/>
          <w:sz w:val="18"/>
          <w:szCs w:val="18"/>
        </w:rPr>
        <w:t>.</w:t>
      </w:r>
      <w:r w:rsidR="00DC6983" w:rsidRPr="006C2EC2">
        <w:rPr>
          <w:rFonts w:ascii="Arial" w:hAnsi="Arial" w:cs="Arial"/>
          <w:sz w:val="18"/>
          <w:szCs w:val="18"/>
        </w:rPr>
        <w:t xml:space="preserve">  </w:t>
      </w:r>
    </w:p>
    <w:p w:rsidR="008322E2" w:rsidRPr="006C2EC2" w:rsidRDefault="008322E2" w:rsidP="006C2EC2">
      <w:pPr>
        <w:spacing w:line="360" w:lineRule="auto"/>
        <w:jc w:val="both"/>
        <w:rPr>
          <w:rFonts w:ascii="Arial" w:hAnsi="Arial" w:cs="Arial"/>
          <w:sz w:val="18"/>
          <w:szCs w:val="18"/>
        </w:rPr>
      </w:pPr>
    </w:p>
    <w:p w:rsidR="000E79A4" w:rsidRDefault="008322E2" w:rsidP="006C2EC2">
      <w:pPr>
        <w:spacing w:line="360" w:lineRule="auto"/>
        <w:jc w:val="both"/>
        <w:rPr>
          <w:rFonts w:ascii="Arial" w:hAnsi="Arial" w:cs="Arial"/>
          <w:sz w:val="18"/>
          <w:szCs w:val="18"/>
        </w:rPr>
      </w:pPr>
      <w:r w:rsidRPr="006C2EC2">
        <w:rPr>
          <w:rFonts w:ascii="Arial" w:hAnsi="Arial" w:cs="Arial"/>
          <w:sz w:val="18"/>
          <w:szCs w:val="18"/>
        </w:rPr>
        <w:lastRenderedPageBreak/>
        <w:t xml:space="preserve">Fare Inspections are performed in a unique environment </w:t>
      </w:r>
      <w:r w:rsidR="002C63E4" w:rsidRPr="006C2EC2">
        <w:rPr>
          <w:rFonts w:ascii="Arial" w:hAnsi="Arial" w:cs="Arial"/>
          <w:sz w:val="18"/>
          <w:szCs w:val="18"/>
        </w:rPr>
        <w:t xml:space="preserve">as </w:t>
      </w:r>
      <w:r w:rsidRPr="006C2EC2">
        <w:rPr>
          <w:rFonts w:ascii="Arial" w:hAnsi="Arial" w:cs="Arial"/>
          <w:sz w:val="18"/>
          <w:szCs w:val="18"/>
        </w:rPr>
        <w:t>compared to other law enforcement contacts.  They are not one</w:t>
      </w:r>
      <w:r w:rsidR="002C63E4" w:rsidRPr="006C2EC2">
        <w:rPr>
          <w:rFonts w:ascii="Arial" w:hAnsi="Arial" w:cs="Arial"/>
          <w:sz w:val="18"/>
          <w:szCs w:val="18"/>
        </w:rPr>
        <w:t>-</w:t>
      </w:r>
      <w:r w:rsidRPr="006C2EC2">
        <w:rPr>
          <w:rFonts w:ascii="Arial" w:hAnsi="Arial" w:cs="Arial"/>
          <w:sz w:val="18"/>
          <w:szCs w:val="18"/>
        </w:rPr>
        <w:t>on</w:t>
      </w:r>
      <w:r w:rsidR="002C63E4" w:rsidRPr="006C2EC2">
        <w:rPr>
          <w:rFonts w:ascii="Arial" w:hAnsi="Arial" w:cs="Arial"/>
          <w:sz w:val="18"/>
          <w:szCs w:val="18"/>
        </w:rPr>
        <w:t>-</w:t>
      </w:r>
      <w:r w:rsidRPr="006C2EC2">
        <w:rPr>
          <w:rFonts w:ascii="Arial" w:hAnsi="Arial" w:cs="Arial"/>
          <w:sz w:val="18"/>
          <w:szCs w:val="18"/>
        </w:rPr>
        <w:t xml:space="preserve">one contacts, but rather a contact on a populated coach where </w:t>
      </w:r>
      <w:r w:rsidR="00F67BD0" w:rsidRPr="006C2EC2">
        <w:rPr>
          <w:rFonts w:ascii="Arial" w:hAnsi="Arial" w:cs="Arial"/>
          <w:sz w:val="18"/>
          <w:szCs w:val="18"/>
        </w:rPr>
        <w:t>many customers observe the</w:t>
      </w:r>
      <w:r w:rsidRPr="006C2EC2">
        <w:rPr>
          <w:rFonts w:ascii="Arial" w:hAnsi="Arial" w:cs="Arial"/>
          <w:sz w:val="18"/>
          <w:szCs w:val="18"/>
        </w:rPr>
        <w:t xml:space="preserve"> FEO’s performance.  Any discretion used by the FEO will be </w:t>
      </w:r>
      <w:r w:rsidR="00F67BD0" w:rsidRPr="006C2EC2">
        <w:rPr>
          <w:rFonts w:ascii="Arial" w:hAnsi="Arial" w:cs="Arial"/>
          <w:sz w:val="18"/>
          <w:szCs w:val="18"/>
        </w:rPr>
        <w:t xml:space="preserve">closely </w:t>
      </w:r>
      <w:r w:rsidRPr="006C2EC2">
        <w:rPr>
          <w:rFonts w:ascii="Arial" w:hAnsi="Arial" w:cs="Arial"/>
          <w:sz w:val="18"/>
          <w:szCs w:val="18"/>
        </w:rPr>
        <w:t xml:space="preserve">scrutinized by the ridership.  This </w:t>
      </w:r>
      <w:r w:rsidR="00ED6022" w:rsidRPr="006C2EC2">
        <w:rPr>
          <w:rFonts w:ascii="Arial" w:hAnsi="Arial" w:cs="Arial"/>
          <w:sz w:val="18"/>
          <w:szCs w:val="18"/>
        </w:rPr>
        <w:t xml:space="preserve">presents a </w:t>
      </w:r>
      <w:r w:rsidRPr="006C2EC2">
        <w:rPr>
          <w:rFonts w:ascii="Arial" w:hAnsi="Arial" w:cs="Arial"/>
          <w:sz w:val="18"/>
          <w:szCs w:val="18"/>
        </w:rPr>
        <w:t>unique challenge for the FEO</w:t>
      </w:r>
      <w:r w:rsidR="00ED6022" w:rsidRPr="006C2EC2">
        <w:rPr>
          <w:rFonts w:ascii="Arial" w:hAnsi="Arial" w:cs="Arial"/>
          <w:sz w:val="18"/>
          <w:szCs w:val="18"/>
        </w:rPr>
        <w:t xml:space="preserve">s </w:t>
      </w:r>
      <w:r w:rsidR="00413E5C">
        <w:rPr>
          <w:rFonts w:ascii="Arial" w:hAnsi="Arial" w:cs="Arial"/>
          <w:sz w:val="18"/>
          <w:szCs w:val="18"/>
        </w:rPr>
        <w:t>in achieving</w:t>
      </w:r>
      <w:r w:rsidR="00ED6022" w:rsidRPr="006C2EC2">
        <w:rPr>
          <w:rFonts w:ascii="Arial" w:hAnsi="Arial" w:cs="Arial"/>
          <w:sz w:val="18"/>
          <w:szCs w:val="18"/>
        </w:rPr>
        <w:t xml:space="preserve"> the goal </w:t>
      </w:r>
      <w:r w:rsidR="00413E5C">
        <w:rPr>
          <w:rFonts w:ascii="Arial" w:hAnsi="Arial" w:cs="Arial"/>
          <w:sz w:val="18"/>
          <w:szCs w:val="18"/>
        </w:rPr>
        <w:t>of</w:t>
      </w:r>
      <w:r w:rsidR="00F67BD0" w:rsidRPr="006C2EC2">
        <w:rPr>
          <w:rFonts w:ascii="Arial" w:hAnsi="Arial" w:cs="Arial"/>
          <w:sz w:val="18"/>
          <w:szCs w:val="18"/>
        </w:rPr>
        <w:t xml:space="preserve"> fair and consistent </w:t>
      </w:r>
      <w:r w:rsidR="00413E5C">
        <w:rPr>
          <w:rFonts w:ascii="Arial" w:hAnsi="Arial" w:cs="Arial"/>
          <w:sz w:val="18"/>
          <w:szCs w:val="18"/>
        </w:rPr>
        <w:t>Fare Enforcement Operations</w:t>
      </w:r>
      <w:r w:rsidR="00F67BD0" w:rsidRPr="006C2EC2">
        <w:rPr>
          <w:rFonts w:ascii="Arial" w:hAnsi="Arial" w:cs="Arial"/>
          <w:sz w:val="18"/>
          <w:szCs w:val="18"/>
        </w:rPr>
        <w:t xml:space="preserve"> and to avoid any perception of unequal treatment</w:t>
      </w:r>
      <w:r w:rsidRPr="006C2EC2">
        <w:rPr>
          <w:rFonts w:ascii="Arial" w:hAnsi="Arial" w:cs="Arial"/>
          <w:sz w:val="18"/>
          <w:szCs w:val="18"/>
        </w:rPr>
        <w:t xml:space="preserve">.  This SOP sets guidelines for </w:t>
      </w:r>
      <w:r w:rsidR="00240125" w:rsidRPr="006C2EC2">
        <w:rPr>
          <w:rFonts w:ascii="Arial" w:hAnsi="Arial" w:cs="Arial"/>
          <w:sz w:val="18"/>
          <w:szCs w:val="18"/>
        </w:rPr>
        <w:t xml:space="preserve">all FEOs </w:t>
      </w:r>
      <w:r w:rsidRPr="006C2EC2">
        <w:rPr>
          <w:rFonts w:ascii="Arial" w:hAnsi="Arial" w:cs="Arial"/>
          <w:sz w:val="18"/>
          <w:szCs w:val="18"/>
        </w:rPr>
        <w:t xml:space="preserve">to achieve a consistent approach </w:t>
      </w:r>
      <w:r w:rsidR="00240125">
        <w:rPr>
          <w:rFonts w:ascii="Arial" w:hAnsi="Arial" w:cs="Arial"/>
          <w:sz w:val="18"/>
          <w:szCs w:val="18"/>
        </w:rPr>
        <w:t>to Fare Inspection Operations</w:t>
      </w:r>
      <w:r w:rsidRPr="006C2EC2">
        <w:rPr>
          <w:rFonts w:ascii="Arial" w:hAnsi="Arial" w:cs="Arial"/>
          <w:sz w:val="18"/>
          <w:szCs w:val="18"/>
        </w:rPr>
        <w:t xml:space="preserve">. </w:t>
      </w:r>
    </w:p>
    <w:p w:rsidR="00D20191" w:rsidRPr="006C2EC2" w:rsidRDefault="00D20191" w:rsidP="006C2EC2">
      <w:pPr>
        <w:spacing w:line="360" w:lineRule="auto"/>
        <w:jc w:val="both"/>
        <w:rPr>
          <w:rFonts w:ascii="Arial" w:hAnsi="Arial" w:cs="Arial"/>
          <w:sz w:val="18"/>
          <w:szCs w:val="18"/>
        </w:rPr>
      </w:pPr>
    </w:p>
    <w:p w:rsidR="005227D1" w:rsidRPr="006C2EC2" w:rsidRDefault="007E2A07" w:rsidP="006C2EC2">
      <w:pPr>
        <w:spacing w:line="360" w:lineRule="auto"/>
        <w:jc w:val="both"/>
        <w:rPr>
          <w:rFonts w:ascii="Arial" w:hAnsi="Arial" w:cs="Arial"/>
          <w:b/>
          <w:snapToGrid w:val="0"/>
          <w:sz w:val="18"/>
          <w:szCs w:val="18"/>
        </w:rPr>
      </w:pPr>
      <w:r w:rsidRPr="006C2EC2">
        <w:rPr>
          <w:rFonts w:ascii="Arial" w:hAnsi="Arial" w:cs="Arial"/>
          <w:b/>
          <w:snapToGrid w:val="0"/>
          <w:sz w:val="18"/>
          <w:szCs w:val="18"/>
        </w:rPr>
        <w:t>6</w:t>
      </w:r>
      <w:r w:rsidR="00346674" w:rsidRPr="006C2EC2">
        <w:rPr>
          <w:rFonts w:ascii="Arial" w:hAnsi="Arial" w:cs="Arial"/>
          <w:b/>
          <w:snapToGrid w:val="0"/>
          <w:sz w:val="18"/>
          <w:szCs w:val="18"/>
        </w:rPr>
        <w:t>.0</w:t>
      </w:r>
      <w:r w:rsidR="00987892" w:rsidRPr="006C2EC2">
        <w:rPr>
          <w:rFonts w:ascii="Arial" w:hAnsi="Arial" w:cs="Arial"/>
          <w:b/>
          <w:snapToGrid w:val="0"/>
          <w:sz w:val="18"/>
          <w:szCs w:val="18"/>
        </w:rPr>
        <w:tab/>
        <w:t>DISCRETION</w:t>
      </w:r>
      <w:r w:rsidR="00C115D3" w:rsidRPr="006C2EC2">
        <w:rPr>
          <w:rFonts w:ascii="Arial" w:hAnsi="Arial" w:cs="Arial"/>
          <w:b/>
          <w:snapToGrid w:val="0"/>
          <w:sz w:val="18"/>
          <w:szCs w:val="18"/>
        </w:rPr>
        <w:t xml:space="preserve"> GUIDELINES</w:t>
      </w:r>
      <w:r w:rsidR="00987892" w:rsidRPr="006C2EC2">
        <w:rPr>
          <w:rFonts w:ascii="Arial" w:hAnsi="Arial" w:cs="Arial"/>
          <w:b/>
          <w:snapToGrid w:val="0"/>
          <w:sz w:val="18"/>
          <w:szCs w:val="18"/>
        </w:rPr>
        <w:t>:</w:t>
      </w:r>
    </w:p>
    <w:p w:rsidR="00917FCD" w:rsidRDefault="00FE25EE" w:rsidP="008D13DA">
      <w:pPr>
        <w:spacing w:line="360" w:lineRule="auto"/>
        <w:jc w:val="both"/>
        <w:rPr>
          <w:rFonts w:ascii="Arial" w:hAnsi="Arial" w:cs="Arial"/>
          <w:snapToGrid w:val="0"/>
          <w:sz w:val="18"/>
          <w:szCs w:val="18"/>
        </w:rPr>
      </w:pPr>
      <w:r>
        <w:rPr>
          <w:rFonts w:ascii="Arial" w:hAnsi="Arial" w:cs="Arial"/>
          <w:snapToGrid w:val="0"/>
          <w:sz w:val="18"/>
          <w:szCs w:val="18"/>
        </w:rPr>
        <w:t xml:space="preserve">FEO decisions </w:t>
      </w:r>
      <w:r w:rsidR="009A17AF">
        <w:rPr>
          <w:rFonts w:ascii="Arial" w:hAnsi="Arial" w:cs="Arial"/>
          <w:snapToGrid w:val="0"/>
          <w:sz w:val="18"/>
          <w:szCs w:val="18"/>
        </w:rPr>
        <w:t>that call for</w:t>
      </w:r>
      <w:r w:rsidR="00C32E17">
        <w:rPr>
          <w:rFonts w:ascii="Arial" w:hAnsi="Arial" w:cs="Arial"/>
          <w:snapToGrid w:val="0"/>
          <w:sz w:val="18"/>
          <w:szCs w:val="18"/>
        </w:rPr>
        <w:t xml:space="preserve"> the use of</w:t>
      </w:r>
      <w:r w:rsidR="00AE67A6">
        <w:rPr>
          <w:rFonts w:ascii="Arial" w:hAnsi="Arial" w:cs="Arial"/>
          <w:snapToGrid w:val="0"/>
          <w:sz w:val="18"/>
          <w:szCs w:val="18"/>
        </w:rPr>
        <w:t xml:space="preserve"> </w:t>
      </w:r>
      <w:r>
        <w:rPr>
          <w:rFonts w:ascii="Arial" w:hAnsi="Arial" w:cs="Arial"/>
          <w:snapToGrid w:val="0"/>
          <w:sz w:val="18"/>
          <w:szCs w:val="18"/>
        </w:rPr>
        <w:t>discretion</w:t>
      </w:r>
      <w:r w:rsidR="00F23220">
        <w:rPr>
          <w:rFonts w:ascii="Arial" w:hAnsi="Arial" w:cs="Arial"/>
          <w:snapToGrid w:val="0"/>
          <w:sz w:val="18"/>
          <w:szCs w:val="18"/>
        </w:rPr>
        <w:t xml:space="preserve"> </w:t>
      </w:r>
      <w:r w:rsidR="00D83B70">
        <w:rPr>
          <w:rFonts w:ascii="Arial" w:hAnsi="Arial" w:cs="Arial"/>
          <w:snapToGrid w:val="0"/>
          <w:sz w:val="18"/>
          <w:szCs w:val="18"/>
        </w:rPr>
        <w:t xml:space="preserve">generally </w:t>
      </w:r>
      <w:r w:rsidR="009A17AF">
        <w:rPr>
          <w:rFonts w:ascii="Arial" w:hAnsi="Arial" w:cs="Arial"/>
          <w:snapToGrid w:val="0"/>
          <w:sz w:val="18"/>
          <w:szCs w:val="18"/>
        </w:rPr>
        <w:t>include</w:t>
      </w:r>
      <w:r w:rsidR="00D83B70">
        <w:rPr>
          <w:rFonts w:ascii="Arial" w:hAnsi="Arial" w:cs="Arial"/>
          <w:snapToGrid w:val="0"/>
          <w:sz w:val="18"/>
          <w:szCs w:val="18"/>
        </w:rPr>
        <w:t xml:space="preserve"> situations where extenuating circumstances justify </w:t>
      </w:r>
      <w:r w:rsidR="005F2A23">
        <w:rPr>
          <w:rFonts w:ascii="Arial" w:hAnsi="Arial" w:cs="Arial"/>
          <w:snapToGrid w:val="0"/>
          <w:sz w:val="18"/>
          <w:szCs w:val="18"/>
        </w:rPr>
        <w:t>variation</w:t>
      </w:r>
      <w:r w:rsidR="00D83B70">
        <w:rPr>
          <w:rFonts w:ascii="Arial" w:hAnsi="Arial" w:cs="Arial"/>
          <w:snapToGrid w:val="0"/>
          <w:sz w:val="18"/>
          <w:szCs w:val="18"/>
        </w:rPr>
        <w:t xml:space="preserve"> from </w:t>
      </w:r>
      <w:r w:rsidR="001D378D">
        <w:rPr>
          <w:rFonts w:ascii="Arial" w:hAnsi="Arial" w:cs="Arial"/>
          <w:snapToGrid w:val="0"/>
          <w:sz w:val="18"/>
          <w:szCs w:val="18"/>
        </w:rPr>
        <w:t>routine</w:t>
      </w:r>
      <w:r w:rsidR="00D83B70">
        <w:rPr>
          <w:rFonts w:ascii="Arial" w:hAnsi="Arial" w:cs="Arial"/>
          <w:snapToGrid w:val="0"/>
          <w:sz w:val="18"/>
          <w:szCs w:val="18"/>
        </w:rPr>
        <w:t xml:space="preserve"> </w:t>
      </w:r>
      <w:r w:rsidR="00DA6C3D">
        <w:rPr>
          <w:rFonts w:ascii="Arial" w:hAnsi="Arial" w:cs="Arial"/>
          <w:snapToGrid w:val="0"/>
          <w:sz w:val="18"/>
          <w:szCs w:val="18"/>
        </w:rPr>
        <w:t xml:space="preserve">FE </w:t>
      </w:r>
      <w:r w:rsidR="005F2A23">
        <w:rPr>
          <w:rFonts w:ascii="Arial" w:hAnsi="Arial" w:cs="Arial"/>
          <w:snapToGrid w:val="0"/>
          <w:sz w:val="18"/>
          <w:szCs w:val="18"/>
        </w:rPr>
        <w:t>processes and</w:t>
      </w:r>
      <w:r w:rsidR="00D83B70">
        <w:rPr>
          <w:rFonts w:ascii="Arial" w:hAnsi="Arial" w:cs="Arial"/>
          <w:snapToGrid w:val="0"/>
          <w:sz w:val="18"/>
          <w:szCs w:val="18"/>
        </w:rPr>
        <w:t xml:space="preserve"> procedures.</w:t>
      </w:r>
      <w:r w:rsidR="00D72130">
        <w:rPr>
          <w:rFonts w:ascii="Arial" w:hAnsi="Arial" w:cs="Arial"/>
          <w:snapToGrid w:val="0"/>
          <w:sz w:val="18"/>
          <w:szCs w:val="18"/>
        </w:rPr>
        <w:t xml:space="preserve">  FEOs shall be mindful of KC Metro’s Non-Discrimination Policy when making these decisions.</w:t>
      </w:r>
    </w:p>
    <w:p w:rsidR="00917FCD" w:rsidRDefault="00917FCD" w:rsidP="008D13DA">
      <w:pPr>
        <w:spacing w:line="360" w:lineRule="auto"/>
        <w:jc w:val="both"/>
        <w:rPr>
          <w:rFonts w:ascii="Arial" w:hAnsi="Arial" w:cs="Arial"/>
          <w:snapToGrid w:val="0"/>
          <w:sz w:val="18"/>
          <w:szCs w:val="18"/>
        </w:rPr>
      </w:pPr>
    </w:p>
    <w:p w:rsidR="00FE25EE" w:rsidRDefault="00FE25EE" w:rsidP="008D13DA">
      <w:pPr>
        <w:spacing w:line="360" w:lineRule="auto"/>
        <w:jc w:val="both"/>
        <w:rPr>
          <w:rFonts w:ascii="Arial" w:hAnsi="Arial" w:cs="Arial"/>
          <w:snapToGrid w:val="0"/>
          <w:sz w:val="18"/>
          <w:szCs w:val="18"/>
        </w:rPr>
      </w:pPr>
      <w:r>
        <w:rPr>
          <w:rFonts w:ascii="Arial" w:hAnsi="Arial" w:cs="Arial"/>
          <w:snapToGrid w:val="0"/>
          <w:sz w:val="18"/>
          <w:szCs w:val="18"/>
        </w:rPr>
        <w:t>Exa</w:t>
      </w:r>
      <w:r w:rsidR="00AE67A6">
        <w:rPr>
          <w:rFonts w:ascii="Arial" w:hAnsi="Arial" w:cs="Arial"/>
          <w:snapToGrid w:val="0"/>
          <w:sz w:val="18"/>
          <w:szCs w:val="18"/>
        </w:rPr>
        <w:t xml:space="preserve">mples of situations where discretion is appropriate </w:t>
      </w:r>
      <w:r w:rsidR="00D72130">
        <w:rPr>
          <w:rFonts w:ascii="Arial" w:hAnsi="Arial" w:cs="Arial"/>
          <w:snapToGrid w:val="0"/>
          <w:sz w:val="18"/>
          <w:szCs w:val="18"/>
        </w:rPr>
        <w:t xml:space="preserve">are </w:t>
      </w:r>
      <w:r w:rsidR="00495E35">
        <w:rPr>
          <w:rFonts w:ascii="Arial" w:hAnsi="Arial" w:cs="Arial"/>
          <w:snapToGrid w:val="0"/>
          <w:sz w:val="18"/>
          <w:szCs w:val="18"/>
        </w:rPr>
        <w:t>listed</w:t>
      </w:r>
      <w:r>
        <w:rPr>
          <w:rFonts w:ascii="Arial" w:hAnsi="Arial" w:cs="Arial"/>
          <w:snapToGrid w:val="0"/>
          <w:sz w:val="18"/>
          <w:szCs w:val="18"/>
        </w:rPr>
        <w:t xml:space="preserve"> below.</w:t>
      </w:r>
      <w:r w:rsidR="00E179B2">
        <w:rPr>
          <w:rFonts w:ascii="Arial" w:hAnsi="Arial" w:cs="Arial"/>
          <w:snapToGrid w:val="0"/>
          <w:sz w:val="18"/>
          <w:szCs w:val="18"/>
        </w:rPr>
        <w:t xml:space="preserve">  Th</w:t>
      </w:r>
      <w:r w:rsidR="00495E35">
        <w:rPr>
          <w:rFonts w:ascii="Arial" w:hAnsi="Arial" w:cs="Arial"/>
          <w:snapToGrid w:val="0"/>
          <w:sz w:val="18"/>
          <w:szCs w:val="18"/>
        </w:rPr>
        <w:t>ese examples are</w:t>
      </w:r>
      <w:r w:rsidR="00E179B2">
        <w:rPr>
          <w:rFonts w:ascii="Arial" w:hAnsi="Arial" w:cs="Arial"/>
          <w:snapToGrid w:val="0"/>
          <w:sz w:val="18"/>
          <w:szCs w:val="18"/>
        </w:rPr>
        <w:t xml:space="preserve"> not </w:t>
      </w:r>
      <w:r w:rsidR="002E7325">
        <w:rPr>
          <w:rFonts w:ascii="Arial" w:hAnsi="Arial" w:cs="Arial"/>
          <w:snapToGrid w:val="0"/>
          <w:sz w:val="18"/>
          <w:szCs w:val="18"/>
        </w:rPr>
        <w:t>intended</w:t>
      </w:r>
      <w:r w:rsidR="00E179B2">
        <w:rPr>
          <w:rFonts w:ascii="Arial" w:hAnsi="Arial" w:cs="Arial"/>
          <w:snapToGrid w:val="0"/>
          <w:sz w:val="18"/>
          <w:szCs w:val="18"/>
        </w:rPr>
        <w:t xml:space="preserve"> to be an</w:t>
      </w:r>
      <w:r w:rsidR="00495E35">
        <w:rPr>
          <w:rFonts w:ascii="Arial" w:hAnsi="Arial" w:cs="Arial"/>
          <w:snapToGrid w:val="0"/>
          <w:sz w:val="18"/>
          <w:szCs w:val="18"/>
        </w:rPr>
        <w:t xml:space="preserve"> all-</w:t>
      </w:r>
      <w:r w:rsidR="00E179B2">
        <w:rPr>
          <w:rFonts w:ascii="Arial" w:hAnsi="Arial" w:cs="Arial"/>
          <w:snapToGrid w:val="0"/>
          <w:sz w:val="18"/>
          <w:szCs w:val="18"/>
        </w:rPr>
        <w:t>inclusive list</w:t>
      </w:r>
      <w:r w:rsidR="00495E35">
        <w:rPr>
          <w:rFonts w:ascii="Arial" w:hAnsi="Arial" w:cs="Arial"/>
          <w:snapToGrid w:val="0"/>
          <w:sz w:val="18"/>
          <w:szCs w:val="18"/>
        </w:rPr>
        <w:t xml:space="preserve"> of situations where discretion </w:t>
      </w:r>
      <w:r w:rsidR="00CE0683">
        <w:rPr>
          <w:rFonts w:ascii="Arial" w:hAnsi="Arial" w:cs="Arial"/>
          <w:snapToGrid w:val="0"/>
          <w:sz w:val="18"/>
          <w:szCs w:val="18"/>
        </w:rPr>
        <w:t xml:space="preserve">is </w:t>
      </w:r>
      <w:r w:rsidR="00575BCA">
        <w:rPr>
          <w:rFonts w:ascii="Arial" w:hAnsi="Arial" w:cs="Arial"/>
          <w:snapToGrid w:val="0"/>
          <w:sz w:val="18"/>
          <w:szCs w:val="18"/>
        </w:rPr>
        <w:t>authorized</w:t>
      </w:r>
      <w:r w:rsidR="00E179B2">
        <w:rPr>
          <w:rFonts w:ascii="Arial" w:hAnsi="Arial" w:cs="Arial"/>
          <w:snapToGrid w:val="0"/>
          <w:sz w:val="18"/>
          <w:szCs w:val="18"/>
        </w:rPr>
        <w:t>.</w:t>
      </w:r>
    </w:p>
    <w:p w:rsidR="00917FCD" w:rsidRDefault="00D83B70" w:rsidP="00917FCD">
      <w:pPr>
        <w:pStyle w:val="ListParagraph"/>
        <w:numPr>
          <w:ilvl w:val="0"/>
          <w:numId w:val="39"/>
        </w:numPr>
        <w:spacing w:line="360" w:lineRule="auto"/>
        <w:jc w:val="both"/>
        <w:rPr>
          <w:rFonts w:ascii="Arial" w:hAnsi="Arial" w:cs="Arial"/>
          <w:snapToGrid w:val="0"/>
          <w:sz w:val="18"/>
          <w:szCs w:val="18"/>
        </w:rPr>
      </w:pPr>
      <w:r>
        <w:rPr>
          <w:rFonts w:ascii="Arial" w:hAnsi="Arial" w:cs="Arial"/>
          <w:snapToGrid w:val="0"/>
          <w:sz w:val="18"/>
          <w:szCs w:val="18"/>
        </w:rPr>
        <w:t>Observation of b</w:t>
      </w:r>
      <w:r w:rsidR="00917FCD">
        <w:rPr>
          <w:rFonts w:ascii="Arial" w:hAnsi="Arial" w:cs="Arial"/>
          <w:snapToGrid w:val="0"/>
          <w:sz w:val="18"/>
          <w:szCs w:val="18"/>
        </w:rPr>
        <w:t>ehavior consistent with fare evasion tactics</w:t>
      </w:r>
    </w:p>
    <w:p w:rsidR="00AE67A6" w:rsidRDefault="00917FCD" w:rsidP="00AE67A6">
      <w:pPr>
        <w:pStyle w:val="ListParagraph"/>
        <w:numPr>
          <w:ilvl w:val="1"/>
          <w:numId w:val="39"/>
        </w:numPr>
        <w:spacing w:line="360" w:lineRule="auto"/>
        <w:jc w:val="both"/>
        <w:rPr>
          <w:rFonts w:ascii="Arial" w:hAnsi="Arial" w:cs="Arial"/>
          <w:snapToGrid w:val="0"/>
          <w:sz w:val="18"/>
          <w:szCs w:val="18"/>
        </w:rPr>
      </w:pPr>
      <w:r>
        <w:rPr>
          <w:rFonts w:ascii="Arial" w:hAnsi="Arial" w:cs="Arial"/>
          <w:snapToGrid w:val="0"/>
          <w:sz w:val="18"/>
          <w:szCs w:val="18"/>
        </w:rPr>
        <w:t>FE</w:t>
      </w:r>
      <w:r w:rsidRPr="00917FCD">
        <w:rPr>
          <w:rFonts w:ascii="Arial" w:hAnsi="Arial" w:cs="Arial"/>
          <w:snapToGrid w:val="0"/>
          <w:sz w:val="18"/>
          <w:szCs w:val="18"/>
        </w:rPr>
        <w:t xml:space="preserve">Os may interrupt normal </w:t>
      </w:r>
      <w:r>
        <w:rPr>
          <w:rFonts w:ascii="Arial" w:hAnsi="Arial" w:cs="Arial"/>
          <w:snapToGrid w:val="0"/>
          <w:sz w:val="18"/>
          <w:szCs w:val="18"/>
        </w:rPr>
        <w:t>FE</w:t>
      </w:r>
      <w:r w:rsidRPr="00917FCD">
        <w:rPr>
          <w:rFonts w:ascii="Arial" w:hAnsi="Arial" w:cs="Arial"/>
          <w:snapToGrid w:val="0"/>
          <w:sz w:val="18"/>
          <w:szCs w:val="18"/>
        </w:rPr>
        <w:t xml:space="preserve"> operations </w:t>
      </w:r>
      <w:r w:rsidR="00894D6F" w:rsidRPr="00917FCD">
        <w:rPr>
          <w:rFonts w:ascii="Arial" w:hAnsi="Arial" w:cs="Arial"/>
          <w:snapToGrid w:val="0"/>
          <w:sz w:val="18"/>
          <w:szCs w:val="18"/>
        </w:rPr>
        <w:t>when</w:t>
      </w:r>
      <w:r>
        <w:rPr>
          <w:rFonts w:ascii="Arial" w:hAnsi="Arial" w:cs="Arial"/>
          <w:snapToGrid w:val="0"/>
          <w:sz w:val="18"/>
          <w:szCs w:val="18"/>
        </w:rPr>
        <w:t xml:space="preserve"> they see</w:t>
      </w:r>
      <w:r w:rsidR="00894D6F" w:rsidRPr="00917FCD">
        <w:rPr>
          <w:rFonts w:ascii="Arial" w:hAnsi="Arial" w:cs="Arial"/>
          <w:snapToGrid w:val="0"/>
          <w:sz w:val="18"/>
          <w:szCs w:val="18"/>
        </w:rPr>
        <w:t xml:space="preserve"> a </w:t>
      </w:r>
      <w:r w:rsidR="003F3154" w:rsidRPr="00917FCD">
        <w:rPr>
          <w:rFonts w:ascii="Arial" w:hAnsi="Arial" w:cs="Arial"/>
          <w:snapToGrid w:val="0"/>
          <w:sz w:val="18"/>
          <w:szCs w:val="18"/>
        </w:rPr>
        <w:t>customer</w:t>
      </w:r>
      <w:r w:rsidR="00894D6F" w:rsidRPr="00917FCD">
        <w:rPr>
          <w:rFonts w:ascii="Arial" w:hAnsi="Arial" w:cs="Arial"/>
          <w:snapToGrid w:val="0"/>
          <w:sz w:val="18"/>
          <w:szCs w:val="18"/>
        </w:rPr>
        <w:t xml:space="preserve"> </w:t>
      </w:r>
      <w:ins w:id="0" w:author="Waldron, Bryan" w:date="2018-01-10T11:12:00Z">
        <w:r w:rsidR="00B32DA9">
          <w:rPr>
            <w:rFonts w:ascii="Arial" w:hAnsi="Arial" w:cs="Arial"/>
            <w:snapToGrid w:val="0"/>
            <w:sz w:val="18"/>
            <w:szCs w:val="18"/>
          </w:rPr>
          <w:t xml:space="preserve">quickly stand up and move to the front of the coach or </w:t>
        </w:r>
      </w:ins>
      <w:r w:rsidR="00894D6F" w:rsidRPr="00917FCD">
        <w:rPr>
          <w:rFonts w:ascii="Arial" w:hAnsi="Arial" w:cs="Arial"/>
          <w:snapToGrid w:val="0"/>
          <w:sz w:val="18"/>
          <w:szCs w:val="18"/>
        </w:rPr>
        <w:t>exi</w:t>
      </w:r>
      <w:r>
        <w:rPr>
          <w:rFonts w:ascii="Arial" w:hAnsi="Arial" w:cs="Arial"/>
          <w:snapToGrid w:val="0"/>
          <w:sz w:val="18"/>
          <w:szCs w:val="18"/>
        </w:rPr>
        <w:t>t</w:t>
      </w:r>
      <w:r w:rsidR="00894D6F" w:rsidRPr="00917FCD">
        <w:rPr>
          <w:rFonts w:ascii="Arial" w:hAnsi="Arial" w:cs="Arial"/>
          <w:snapToGrid w:val="0"/>
          <w:sz w:val="18"/>
          <w:szCs w:val="18"/>
        </w:rPr>
        <w:t xml:space="preserve"> </w:t>
      </w:r>
      <w:del w:id="1" w:author="Waldron, Bryan" w:date="2018-01-10T11:12:00Z">
        <w:r w:rsidR="00D83B70" w:rsidDel="00B32DA9">
          <w:rPr>
            <w:rFonts w:ascii="Arial" w:hAnsi="Arial" w:cs="Arial"/>
            <w:snapToGrid w:val="0"/>
            <w:sz w:val="18"/>
            <w:szCs w:val="18"/>
          </w:rPr>
          <w:delText>a</w:delText>
        </w:r>
      </w:del>
      <w:ins w:id="2" w:author="Waldron, Bryan" w:date="2018-01-10T11:12:00Z">
        <w:r w:rsidR="00B32DA9">
          <w:rPr>
            <w:rFonts w:ascii="Arial" w:hAnsi="Arial" w:cs="Arial"/>
            <w:snapToGrid w:val="0"/>
            <w:sz w:val="18"/>
            <w:szCs w:val="18"/>
          </w:rPr>
          <w:t xml:space="preserve"> the</w:t>
        </w:r>
      </w:ins>
      <w:r w:rsidR="00894D6F" w:rsidRPr="00917FCD">
        <w:rPr>
          <w:rFonts w:ascii="Arial" w:hAnsi="Arial" w:cs="Arial"/>
          <w:snapToGrid w:val="0"/>
          <w:sz w:val="18"/>
          <w:szCs w:val="18"/>
        </w:rPr>
        <w:t xml:space="preserve"> coach abruptly upon seeing the FEO.</w:t>
      </w:r>
      <w:r w:rsidR="002B0E5F" w:rsidRPr="00917FCD">
        <w:rPr>
          <w:rFonts w:ascii="Arial" w:hAnsi="Arial" w:cs="Arial"/>
          <w:snapToGrid w:val="0"/>
          <w:sz w:val="18"/>
          <w:szCs w:val="18"/>
        </w:rPr>
        <w:t xml:space="preserve"> </w:t>
      </w:r>
      <w:r w:rsidR="00894D6F" w:rsidRPr="00917FCD">
        <w:rPr>
          <w:rFonts w:ascii="Arial" w:hAnsi="Arial" w:cs="Arial"/>
          <w:snapToGrid w:val="0"/>
          <w:sz w:val="18"/>
          <w:szCs w:val="18"/>
        </w:rPr>
        <w:t xml:space="preserve"> This behavior is known to be consistent with that of a fare evader.  This individual </w:t>
      </w:r>
      <w:r w:rsidR="00A87F86" w:rsidRPr="00917FCD">
        <w:rPr>
          <w:rFonts w:ascii="Arial" w:hAnsi="Arial" w:cs="Arial"/>
          <w:snapToGrid w:val="0"/>
          <w:sz w:val="18"/>
          <w:szCs w:val="18"/>
        </w:rPr>
        <w:t>may</w:t>
      </w:r>
      <w:r w:rsidR="00894D6F" w:rsidRPr="00917FCD">
        <w:rPr>
          <w:rFonts w:ascii="Arial" w:hAnsi="Arial" w:cs="Arial"/>
          <w:snapToGrid w:val="0"/>
          <w:sz w:val="18"/>
          <w:szCs w:val="18"/>
        </w:rPr>
        <w:t xml:space="preserve"> be singled out </w:t>
      </w:r>
      <w:r w:rsidR="00E179B2">
        <w:rPr>
          <w:rFonts w:ascii="Arial" w:hAnsi="Arial" w:cs="Arial"/>
          <w:snapToGrid w:val="0"/>
          <w:sz w:val="18"/>
          <w:szCs w:val="18"/>
        </w:rPr>
        <w:t xml:space="preserve">for immediate fare inspection </w:t>
      </w:r>
      <w:r w:rsidR="00894D6F" w:rsidRPr="00917FCD">
        <w:rPr>
          <w:rFonts w:ascii="Arial" w:hAnsi="Arial" w:cs="Arial"/>
          <w:snapToGrid w:val="0"/>
          <w:sz w:val="18"/>
          <w:szCs w:val="18"/>
        </w:rPr>
        <w:t>due to this specific behavior.</w:t>
      </w:r>
    </w:p>
    <w:p w:rsidR="00894D6F" w:rsidRPr="00FD06F6" w:rsidDel="00B32DA9" w:rsidRDefault="00C32E17" w:rsidP="00AE67A6">
      <w:pPr>
        <w:pStyle w:val="ListParagraph"/>
        <w:numPr>
          <w:ilvl w:val="1"/>
          <w:numId w:val="39"/>
        </w:numPr>
        <w:spacing w:line="360" w:lineRule="auto"/>
        <w:jc w:val="both"/>
        <w:rPr>
          <w:del w:id="3" w:author="Waldron, Bryan" w:date="2018-01-10T11:13:00Z"/>
          <w:rFonts w:ascii="Arial" w:hAnsi="Arial" w:cs="Arial"/>
          <w:snapToGrid w:val="0"/>
          <w:sz w:val="18"/>
          <w:szCs w:val="18"/>
        </w:rPr>
      </w:pPr>
      <w:del w:id="4" w:author="Waldron, Bryan" w:date="2018-01-10T11:13:00Z">
        <w:r w:rsidRPr="00FD06F6" w:rsidDel="00B32DA9">
          <w:rPr>
            <w:rFonts w:ascii="Arial" w:hAnsi="Arial" w:cs="Arial"/>
            <w:snapToGrid w:val="0"/>
            <w:sz w:val="18"/>
            <w:szCs w:val="18"/>
          </w:rPr>
          <w:delText>FEOs</w:delText>
        </w:r>
        <w:r w:rsidR="00644004" w:rsidRPr="00FD06F6" w:rsidDel="00B32DA9">
          <w:rPr>
            <w:rFonts w:ascii="Arial" w:hAnsi="Arial" w:cs="Arial"/>
            <w:snapToGrid w:val="0"/>
            <w:sz w:val="18"/>
            <w:szCs w:val="18"/>
          </w:rPr>
          <w:delText xml:space="preserve"> may</w:delText>
        </w:r>
        <w:r w:rsidRPr="00FD06F6" w:rsidDel="00B32DA9">
          <w:rPr>
            <w:rFonts w:ascii="Arial" w:hAnsi="Arial" w:cs="Arial"/>
            <w:snapToGrid w:val="0"/>
            <w:sz w:val="18"/>
            <w:szCs w:val="18"/>
          </w:rPr>
          <w:delText xml:space="preserve"> </w:delText>
        </w:r>
        <w:r w:rsidR="00644004" w:rsidRPr="00FD06F6" w:rsidDel="00B32DA9">
          <w:rPr>
            <w:rFonts w:ascii="Arial" w:hAnsi="Arial" w:cs="Arial"/>
            <w:snapToGrid w:val="0"/>
            <w:sz w:val="18"/>
            <w:szCs w:val="18"/>
          </w:rPr>
          <w:delText xml:space="preserve">engage </w:delText>
        </w:r>
        <w:r w:rsidRPr="00FD06F6" w:rsidDel="00B32DA9">
          <w:rPr>
            <w:rFonts w:ascii="Arial" w:hAnsi="Arial" w:cs="Arial"/>
            <w:snapToGrid w:val="0"/>
            <w:sz w:val="18"/>
            <w:szCs w:val="18"/>
          </w:rPr>
          <w:delText>p</w:delText>
        </w:r>
        <w:r w:rsidR="00AE67A6" w:rsidRPr="00FD06F6" w:rsidDel="00B32DA9">
          <w:rPr>
            <w:rFonts w:ascii="Arial" w:hAnsi="Arial" w:cs="Arial"/>
            <w:snapToGrid w:val="0"/>
            <w:sz w:val="18"/>
            <w:szCs w:val="18"/>
          </w:rPr>
          <w:delText xml:space="preserve">assengers </w:delText>
        </w:r>
        <w:r w:rsidRPr="00FD06F6" w:rsidDel="00B32DA9">
          <w:rPr>
            <w:rFonts w:ascii="Arial" w:hAnsi="Arial" w:cs="Arial"/>
            <w:snapToGrid w:val="0"/>
            <w:sz w:val="18"/>
            <w:szCs w:val="18"/>
          </w:rPr>
          <w:delText xml:space="preserve">who </w:delText>
        </w:r>
        <w:r w:rsidR="00AE67A6" w:rsidRPr="00FD06F6" w:rsidDel="00B32DA9">
          <w:rPr>
            <w:rFonts w:ascii="Arial" w:hAnsi="Arial" w:cs="Arial"/>
            <w:snapToGrid w:val="0"/>
            <w:sz w:val="18"/>
            <w:szCs w:val="18"/>
          </w:rPr>
          <w:delText>appear to ly</w:delText>
        </w:r>
        <w:r w:rsidRPr="00FD06F6" w:rsidDel="00B32DA9">
          <w:rPr>
            <w:rFonts w:ascii="Arial" w:hAnsi="Arial" w:cs="Arial"/>
            <w:snapToGrid w:val="0"/>
            <w:sz w:val="18"/>
            <w:szCs w:val="18"/>
          </w:rPr>
          <w:delText>ing and/or attempting to deceive them in</w:delText>
        </w:r>
        <w:r w:rsidR="00644004" w:rsidRPr="00FD06F6" w:rsidDel="00B32DA9">
          <w:rPr>
            <w:rFonts w:ascii="Arial" w:hAnsi="Arial" w:cs="Arial"/>
            <w:snapToGrid w:val="0"/>
            <w:sz w:val="18"/>
            <w:szCs w:val="18"/>
          </w:rPr>
          <w:delText xml:space="preserve"> supplementary conversation</w:delText>
        </w:r>
        <w:r w:rsidRPr="00FD06F6" w:rsidDel="00B32DA9">
          <w:rPr>
            <w:rFonts w:ascii="Arial" w:hAnsi="Arial" w:cs="Arial"/>
            <w:snapToGrid w:val="0"/>
            <w:sz w:val="18"/>
            <w:szCs w:val="18"/>
          </w:rPr>
          <w:delText xml:space="preserve"> in order to d</w:delText>
        </w:r>
        <w:r w:rsidR="00327E37" w:rsidRPr="00FD06F6" w:rsidDel="00B32DA9">
          <w:rPr>
            <w:rFonts w:ascii="Arial" w:hAnsi="Arial" w:cs="Arial"/>
            <w:snapToGrid w:val="0"/>
            <w:sz w:val="18"/>
            <w:szCs w:val="18"/>
          </w:rPr>
          <w:delText>etermine</w:delText>
        </w:r>
        <w:r w:rsidRPr="00FD06F6" w:rsidDel="00B32DA9">
          <w:rPr>
            <w:rFonts w:ascii="Arial" w:hAnsi="Arial" w:cs="Arial"/>
            <w:snapToGrid w:val="0"/>
            <w:sz w:val="18"/>
            <w:szCs w:val="18"/>
          </w:rPr>
          <w:delText xml:space="preserve"> the truth about their statements.</w:delText>
        </w:r>
      </w:del>
    </w:p>
    <w:p w:rsidR="00D72D85" w:rsidRPr="00D72D85" w:rsidRDefault="00D83B70" w:rsidP="00D72D85">
      <w:pPr>
        <w:pStyle w:val="ListParagraph"/>
        <w:numPr>
          <w:ilvl w:val="0"/>
          <w:numId w:val="39"/>
        </w:numPr>
        <w:spacing w:line="360" w:lineRule="auto"/>
        <w:jc w:val="both"/>
        <w:rPr>
          <w:rFonts w:ascii="Arial" w:hAnsi="Arial" w:cs="Arial"/>
          <w:snapToGrid w:val="0"/>
          <w:sz w:val="18"/>
          <w:szCs w:val="18"/>
        </w:rPr>
      </w:pPr>
      <w:r>
        <w:rPr>
          <w:rFonts w:ascii="Arial" w:hAnsi="Arial" w:cs="Arial"/>
          <w:snapToGrid w:val="0"/>
          <w:sz w:val="18"/>
          <w:szCs w:val="18"/>
        </w:rPr>
        <w:t xml:space="preserve">Dealing with </w:t>
      </w:r>
      <w:r w:rsidR="00D72D85">
        <w:rPr>
          <w:rFonts w:ascii="Arial" w:hAnsi="Arial" w:cs="Arial"/>
          <w:snapToGrid w:val="0"/>
          <w:sz w:val="18"/>
          <w:szCs w:val="18"/>
        </w:rPr>
        <w:t>Special Populations</w:t>
      </w:r>
      <w:r w:rsidR="00AE5476">
        <w:rPr>
          <w:rFonts w:ascii="Arial" w:hAnsi="Arial" w:cs="Arial"/>
          <w:snapToGrid w:val="0"/>
          <w:sz w:val="18"/>
          <w:szCs w:val="18"/>
        </w:rPr>
        <w:t xml:space="preserve"> without valid POP</w:t>
      </w:r>
    </w:p>
    <w:p w:rsidR="00D72D85" w:rsidRPr="00644004" w:rsidRDefault="006D5D5B" w:rsidP="00D72D85">
      <w:pPr>
        <w:pStyle w:val="ListParagraph"/>
        <w:numPr>
          <w:ilvl w:val="0"/>
          <w:numId w:val="40"/>
        </w:numPr>
        <w:spacing w:line="360" w:lineRule="auto"/>
        <w:jc w:val="both"/>
        <w:rPr>
          <w:rFonts w:ascii="Arial" w:hAnsi="Arial" w:cs="Arial"/>
          <w:snapToGrid w:val="0"/>
          <w:sz w:val="18"/>
          <w:szCs w:val="18"/>
        </w:rPr>
      </w:pPr>
      <w:r>
        <w:rPr>
          <w:rFonts w:ascii="Arial" w:hAnsi="Arial" w:cs="Arial"/>
          <w:snapToGrid w:val="0"/>
          <w:sz w:val="18"/>
          <w:szCs w:val="18"/>
        </w:rPr>
        <w:t>FEOs shall use d</w:t>
      </w:r>
      <w:r w:rsidR="00D72D85" w:rsidRPr="00894D6F">
        <w:rPr>
          <w:rFonts w:ascii="Arial" w:hAnsi="Arial" w:cs="Arial"/>
          <w:snapToGrid w:val="0"/>
          <w:sz w:val="18"/>
          <w:szCs w:val="18"/>
        </w:rPr>
        <w:t xml:space="preserve">iscretion when dealing with tourists, juveniles, senior citizens, disabled persons, parents with young children, or </w:t>
      </w:r>
      <w:r w:rsidR="003F3154">
        <w:rPr>
          <w:rFonts w:ascii="Arial" w:hAnsi="Arial" w:cs="Arial"/>
          <w:snapToGrid w:val="0"/>
          <w:sz w:val="18"/>
          <w:szCs w:val="18"/>
        </w:rPr>
        <w:t>customer</w:t>
      </w:r>
      <w:r w:rsidR="00D72D85" w:rsidRPr="00894D6F">
        <w:rPr>
          <w:rFonts w:ascii="Arial" w:hAnsi="Arial" w:cs="Arial"/>
          <w:snapToGrid w:val="0"/>
          <w:sz w:val="18"/>
          <w:szCs w:val="18"/>
        </w:rPr>
        <w:t>s that have an impairment that is evidenced by their b</w:t>
      </w:r>
      <w:r w:rsidR="00C74761">
        <w:rPr>
          <w:rFonts w:ascii="Arial" w:hAnsi="Arial" w:cs="Arial"/>
          <w:snapToGrid w:val="0"/>
          <w:sz w:val="18"/>
          <w:szCs w:val="18"/>
        </w:rPr>
        <w:t xml:space="preserve">ehavior or communication skills.  </w:t>
      </w:r>
    </w:p>
    <w:p w:rsidR="00D72D85" w:rsidRPr="00D72D85" w:rsidRDefault="00D72D85" w:rsidP="00D72D85">
      <w:pPr>
        <w:pStyle w:val="ListParagraph"/>
        <w:numPr>
          <w:ilvl w:val="0"/>
          <w:numId w:val="34"/>
        </w:numPr>
        <w:spacing w:line="360" w:lineRule="auto"/>
        <w:ind w:left="1440"/>
        <w:jc w:val="both"/>
        <w:rPr>
          <w:rFonts w:ascii="Arial" w:hAnsi="Arial" w:cs="Arial"/>
          <w:snapToGrid w:val="0"/>
          <w:vanish/>
          <w:sz w:val="18"/>
          <w:szCs w:val="18"/>
        </w:rPr>
      </w:pPr>
    </w:p>
    <w:p w:rsidR="000635EB" w:rsidRDefault="00D72D85" w:rsidP="00FD1FEE">
      <w:pPr>
        <w:numPr>
          <w:ilvl w:val="0"/>
          <w:numId w:val="41"/>
        </w:numPr>
        <w:spacing w:line="360" w:lineRule="auto"/>
        <w:jc w:val="both"/>
        <w:rPr>
          <w:rFonts w:ascii="Arial" w:hAnsi="Arial" w:cs="Arial"/>
          <w:snapToGrid w:val="0"/>
          <w:sz w:val="18"/>
          <w:szCs w:val="18"/>
        </w:rPr>
      </w:pPr>
      <w:r w:rsidRPr="006C2EC2">
        <w:rPr>
          <w:rFonts w:ascii="Arial" w:hAnsi="Arial" w:cs="Arial"/>
          <w:snapToGrid w:val="0"/>
          <w:sz w:val="18"/>
          <w:szCs w:val="18"/>
        </w:rPr>
        <w:t>Tourists</w:t>
      </w:r>
      <w:r w:rsidR="000635EB">
        <w:rPr>
          <w:rFonts w:ascii="Arial" w:hAnsi="Arial" w:cs="Arial"/>
          <w:snapToGrid w:val="0"/>
          <w:sz w:val="18"/>
          <w:szCs w:val="18"/>
        </w:rPr>
        <w:t xml:space="preserve"> </w:t>
      </w:r>
    </w:p>
    <w:p w:rsidR="00A61FB7" w:rsidRDefault="000635EB" w:rsidP="000635EB">
      <w:pPr>
        <w:numPr>
          <w:ilvl w:val="1"/>
          <w:numId w:val="41"/>
        </w:numPr>
        <w:spacing w:line="360" w:lineRule="auto"/>
        <w:jc w:val="both"/>
        <w:rPr>
          <w:rFonts w:ascii="Arial" w:hAnsi="Arial" w:cs="Arial"/>
          <w:snapToGrid w:val="0"/>
          <w:sz w:val="18"/>
          <w:szCs w:val="18"/>
        </w:rPr>
      </w:pPr>
      <w:r>
        <w:rPr>
          <w:rFonts w:ascii="Arial" w:hAnsi="Arial" w:cs="Arial"/>
          <w:snapToGrid w:val="0"/>
          <w:sz w:val="18"/>
          <w:szCs w:val="18"/>
        </w:rPr>
        <w:t xml:space="preserve">Tourists </w:t>
      </w:r>
      <w:r w:rsidR="00D72D85" w:rsidRPr="006C2EC2">
        <w:rPr>
          <w:rFonts w:ascii="Arial" w:hAnsi="Arial" w:cs="Arial"/>
          <w:snapToGrid w:val="0"/>
          <w:sz w:val="18"/>
          <w:szCs w:val="18"/>
        </w:rPr>
        <w:t>that are obviously traveling with luggage shall not be taken off the coach</w:t>
      </w:r>
      <w:r w:rsidR="00894D6F">
        <w:rPr>
          <w:rFonts w:ascii="Arial" w:hAnsi="Arial" w:cs="Arial"/>
          <w:snapToGrid w:val="0"/>
          <w:sz w:val="18"/>
          <w:szCs w:val="18"/>
        </w:rPr>
        <w:t xml:space="preserve">.  </w:t>
      </w:r>
    </w:p>
    <w:p w:rsidR="000635EB" w:rsidRDefault="00894D6F" w:rsidP="000635EB">
      <w:pPr>
        <w:numPr>
          <w:ilvl w:val="1"/>
          <w:numId w:val="41"/>
        </w:numPr>
        <w:spacing w:line="360" w:lineRule="auto"/>
        <w:jc w:val="both"/>
        <w:rPr>
          <w:rFonts w:ascii="Arial" w:hAnsi="Arial" w:cs="Arial"/>
          <w:snapToGrid w:val="0"/>
          <w:sz w:val="18"/>
          <w:szCs w:val="18"/>
        </w:rPr>
      </w:pPr>
      <w:r>
        <w:rPr>
          <w:rFonts w:ascii="Arial" w:hAnsi="Arial" w:cs="Arial"/>
          <w:snapToGrid w:val="0"/>
          <w:sz w:val="18"/>
          <w:szCs w:val="18"/>
        </w:rPr>
        <w:t xml:space="preserve">Identification </w:t>
      </w:r>
      <w:r w:rsidR="00D72D85" w:rsidRPr="006C2EC2">
        <w:rPr>
          <w:rFonts w:ascii="Arial" w:hAnsi="Arial" w:cs="Arial"/>
          <w:snapToGrid w:val="0"/>
          <w:sz w:val="18"/>
          <w:szCs w:val="18"/>
        </w:rPr>
        <w:t>will be completed on the coach.</w:t>
      </w:r>
      <w:r w:rsidR="000635EB">
        <w:rPr>
          <w:rFonts w:ascii="Arial" w:hAnsi="Arial" w:cs="Arial"/>
          <w:snapToGrid w:val="0"/>
          <w:sz w:val="18"/>
          <w:szCs w:val="18"/>
        </w:rPr>
        <w:t xml:space="preserve"> </w:t>
      </w:r>
    </w:p>
    <w:p w:rsidR="00EC2C23" w:rsidRDefault="00EC2C23" w:rsidP="00FD1FEE">
      <w:pPr>
        <w:numPr>
          <w:ilvl w:val="0"/>
          <w:numId w:val="41"/>
        </w:numPr>
        <w:spacing w:line="360" w:lineRule="auto"/>
        <w:jc w:val="both"/>
        <w:rPr>
          <w:rFonts w:ascii="Arial" w:hAnsi="Arial" w:cs="Arial"/>
          <w:snapToGrid w:val="0"/>
          <w:sz w:val="18"/>
          <w:szCs w:val="18"/>
        </w:rPr>
      </w:pPr>
      <w:r>
        <w:rPr>
          <w:rFonts w:ascii="Arial" w:hAnsi="Arial" w:cs="Arial"/>
          <w:snapToGrid w:val="0"/>
          <w:sz w:val="18"/>
          <w:szCs w:val="18"/>
        </w:rPr>
        <w:t xml:space="preserve">Juveniles under 12 years of age </w:t>
      </w:r>
    </w:p>
    <w:p w:rsidR="002B0E5F" w:rsidRDefault="00D72D85" w:rsidP="00EC2C23">
      <w:pPr>
        <w:numPr>
          <w:ilvl w:val="1"/>
          <w:numId w:val="41"/>
        </w:numPr>
        <w:spacing w:line="360" w:lineRule="auto"/>
        <w:jc w:val="both"/>
        <w:rPr>
          <w:rFonts w:ascii="Arial" w:hAnsi="Arial" w:cs="Arial"/>
          <w:snapToGrid w:val="0"/>
          <w:sz w:val="18"/>
          <w:szCs w:val="18"/>
        </w:rPr>
      </w:pPr>
      <w:r w:rsidRPr="006C2EC2">
        <w:rPr>
          <w:rFonts w:ascii="Arial" w:hAnsi="Arial" w:cs="Arial"/>
          <w:snapToGrid w:val="0"/>
          <w:sz w:val="18"/>
          <w:szCs w:val="18"/>
        </w:rPr>
        <w:t xml:space="preserve">Juveniles under 12 years of age shall not be taken off the coach and left unattended at a Rapid Ride stop or otherwise left on their own.  </w:t>
      </w:r>
    </w:p>
    <w:p w:rsidR="002B0E5F" w:rsidRDefault="00D72D85" w:rsidP="00EC2C23">
      <w:pPr>
        <w:numPr>
          <w:ilvl w:val="1"/>
          <w:numId w:val="41"/>
        </w:numPr>
        <w:spacing w:line="360" w:lineRule="auto"/>
        <w:jc w:val="both"/>
        <w:rPr>
          <w:rFonts w:ascii="Arial" w:hAnsi="Arial" w:cs="Arial"/>
          <w:snapToGrid w:val="0"/>
          <w:sz w:val="18"/>
          <w:szCs w:val="18"/>
        </w:rPr>
      </w:pPr>
      <w:r w:rsidRPr="006C2EC2">
        <w:rPr>
          <w:rFonts w:ascii="Arial" w:hAnsi="Arial" w:cs="Arial"/>
          <w:snapToGrid w:val="0"/>
          <w:sz w:val="18"/>
          <w:szCs w:val="18"/>
        </w:rPr>
        <w:t xml:space="preserve">The FEO will contact their parents and remain with the juvenile until the outcome is resolved by the parent.  </w:t>
      </w:r>
    </w:p>
    <w:p w:rsidR="00D72D85" w:rsidRPr="006C2EC2" w:rsidRDefault="00D72D85" w:rsidP="00EC2C23">
      <w:pPr>
        <w:numPr>
          <w:ilvl w:val="1"/>
          <w:numId w:val="41"/>
        </w:numPr>
        <w:spacing w:line="360" w:lineRule="auto"/>
        <w:jc w:val="both"/>
        <w:rPr>
          <w:rFonts w:ascii="Arial" w:hAnsi="Arial" w:cs="Arial"/>
          <w:snapToGrid w:val="0"/>
          <w:sz w:val="18"/>
          <w:szCs w:val="18"/>
        </w:rPr>
      </w:pPr>
      <w:r w:rsidRPr="006C2EC2">
        <w:rPr>
          <w:rFonts w:ascii="Arial" w:hAnsi="Arial" w:cs="Arial"/>
          <w:snapToGrid w:val="0"/>
          <w:sz w:val="18"/>
          <w:szCs w:val="18"/>
        </w:rPr>
        <w:t>This needs to be clearly documented in a narrative attached to the warning log entry.  Care shall be taken with all juveniles and consideration given as to their safety due to the location and time of contact.</w:t>
      </w:r>
    </w:p>
    <w:p w:rsidR="00EC2C23" w:rsidRDefault="00EC2C23" w:rsidP="00FD1FEE">
      <w:pPr>
        <w:numPr>
          <w:ilvl w:val="0"/>
          <w:numId w:val="41"/>
        </w:numPr>
        <w:spacing w:line="360" w:lineRule="auto"/>
        <w:jc w:val="both"/>
        <w:rPr>
          <w:rFonts w:ascii="Arial" w:hAnsi="Arial" w:cs="Arial"/>
          <w:snapToGrid w:val="0"/>
          <w:sz w:val="18"/>
          <w:szCs w:val="18"/>
        </w:rPr>
      </w:pPr>
      <w:r>
        <w:rPr>
          <w:rFonts w:ascii="Arial" w:hAnsi="Arial" w:cs="Arial"/>
          <w:snapToGrid w:val="0"/>
          <w:sz w:val="18"/>
          <w:szCs w:val="18"/>
        </w:rPr>
        <w:t xml:space="preserve">Senior citizens </w:t>
      </w:r>
    </w:p>
    <w:p w:rsidR="002B0E5F" w:rsidRDefault="00D72D85" w:rsidP="00EC2C23">
      <w:pPr>
        <w:numPr>
          <w:ilvl w:val="1"/>
          <w:numId w:val="41"/>
        </w:numPr>
        <w:spacing w:line="360" w:lineRule="auto"/>
        <w:jc w:val="both"/>
        <w:rPr>
          <w:rFonts w:ascii="Arial" w:hAnsi="Arial" w:cs="Arial"/>
          <w:snapToGrid w:val="0"/>
          <w:sz w:val="18"/>
          <w:szCs w:val="18"/>
        </w:rPr>
      </w:pPr>
      <w:r w:rsidRPr="006C2EC2">
        <w:rPr>
          <w:rFonts w:ascii="Arial" w:hAnsi="Arial" w:cs="Arial"/>
          <w:snapToGrid w:val="0"/>
          <w:sz w:val="18"/>
          <w:szCs w:val="18"/>
        </w:rPr>
        <w:t xml:space="preserve">Senior citizens shall not be taken off the coach.  </w:t>
      </w:r>
    </w:p>
    <w:p w:rsidR="00D72D85" w:rsidRPr="006C2EC2" w:rsidRDefault="002B0E5F" w:rsidP="00EC2C23">
      <w:pPr>
        <w:numPr>
          <w:ilvl w:val="1"/>
          <w:numId w:val="41"/>
        </w:numPr>
        <w:spacing w:line="360" w:lineRule="auto"/>
        <w:jc w:val="both"/>
        <w:rPr>
          <w:rFonts w:ascii="Arial" w:hAnsi="Arial" w:cs="Arial"/>
          <w:snapToGrid w:val="0"/>
          <w:sz w:val="18"/>
          <w:szCs w:val="18"/>
        </w:rPr>
      </w:pPr>
      <w:r>
        <w:rPr>
          <w:rFonts w:ascii="Arial" w:hAnsi="Arial" w:cs="Arial"/>
          <w:snapToGrid w:val="0"/>
          <w:sz w:val="18"/>
          <w:szCs w:val="18"/>
        </w:rPr>
        <w:t>Identification</w:t>
      </w:r>
      <w:r w:rsidR="00D72D85" w:rsidRPr="006C2EC2">
        <w:rPr>
          <w:rFonts w:ascii="Arial" w:hAnsi="Arial" w:cs="Arial"/>
          <w:snapToGrid w:val="0"/>
          <w:sz w:val="18"/>
          <w:szCs w:val="18"/>
        </w:rPr>
        <w:t xml:space="preserve"> will be completed on the coach.</w:t>
      </w:r>
    </w:p>
    <w:p w:rsidR="00EC2C23" w:rsidRDefault="00AE5476" w:rsidP="00FD1FEE">
      <w:pPr>
        <w:numPr>
          <w:ilvl w:val="0"/>
          <w:numId w:val="41"/>
        </w:numPr>
        <w:spacing w:line="360" w:lineRule="auto"/>
        <w:jc w:val="both"/>
        <w:rPr>
          <w:rFonts w:ascii="Arial" w:hAnsi="Arial" w:cs="Arial"/>
          <w:snapToGrid w:val="0"/>
          <w:sz w:val="18"/>
          <w:szCs w:val="18"/>
        </w:rPr>
      </w:pPr>
      <w:r>
        <w:rPr>
          <w:rFonts w:ascii="Arial" w:hAnsi="Arial" w:cs="Arial"/>
          <w:snapToGrid w:val="0"/>
          <w:sz w:val="18"/>
          <w:szCs w:val="18"/>
        </w:rPr>
        <w:lastRenderedPageBreak/>
        <w:t xml:space="preserve">Disabled </w:t>
      </w:r>
      <w:r w:rsidR="003F3154">
        <w:rPr>
          <w:rFonts w:ascii="Arial" w:hAnsi="Arial" w:cs="Arial"/>
          <w:snapToGrid w:val="0"/>
          <w:sz w:val="18"/>
          <w:szCs w:val="18"/>
        </w:rPr>
        <w:t>customer</w:t>
      </w:r>
      <w:r>
        <w:rPr>
          <w:rFonts w:ascii="Arial" w:hAnsi="Arial" w:cs="Arial"/>
          <w:snapToGrid w:val="0"/>
          <w:sz w:val="18"/>
          <w:szCs w:val="18"/>
        </w:rPr>
        <w:t xml:space="preserve">s </w:t>
      </w:r>
    </w:p>
    <w:p w:rsidR="002B0E5F" w:rsidRDefault="00D72D85" w:rsidP="00EC2C23">
      <w:pPr>
        <w:numPr>
          <w:ilvl w:val="1"/>
          <w:numId w:val="41"/>
        </w:numPr>
        <w:spacing w:line="360" w:lineRule="auto"/>
        <w:jc w:val="both"/>
        <w:rPr>
          <w:rFonts w:ascii="Arial" w:hAnsi="Arial" w:cs="Arial"/>
          <w:snapToGrid w:val="0"/>
          <w:sz w:val="18"/>
          <w:szCs w:val="18"/>
        </w:rPr>
      </w:pPr>
      <w:r w:rsidRPr="006C2EC2">
        <w:rPr>
          <w:rFonts w:ascii="Arial" w:hAnsi="Arial" w:cs="Arial"/>
          <w:snapToGrid w:val="0"/>
          <w:sz w:val="18"/>
          <w:szCs w:val="18"/>
        </w:rPr>
        <w:t xml:space="preserve">Disabled </w:t>
      </w:r>
      <w:r w:rsidR="003F3154">
        <w:rPr>
          <w:rFonts w:ascii="Arial" w:hAnsi="Arial" w:cs="Arial"/>
          <w:snapToGrid w:val="0"/>
          <w:sz w:val="18"/>
          <w:szCs w:val="18"/>
        </w:rPr>
        <w:t>customer</w:t>
      </w:r>
      <w:r w:rsidRPr="006C2EC2">
        <w:rPr>
          <w:rFonts w:ascii="Arial" w:hAnsi="Arial" w:cs="Arial"/>
          <w:snapToGrid w:val="0"/>
          <w:sz w:val="18"/>
          <w:szCs w:val="18"/>
        </w:rPr>
        <w:t xml:space="preserve">s, when it is obvious by the fact that they are using a wheel chair, scooter, or walking appliances, shall not be taken off the coach.  </w:t>
      </w:r>
    </w:p>
    <w:p w:rsidR="00D72D85" w:rsidRPr="006C2EC2" w:rsidRDefault="00FD1FEE" w:rsidP="00EC2C23">
      <w:pPr>
        <w:numPr>
          <w:ilvl w:val="1"/>
          <w:numId w:val="41"/>
        </w:numPr>
        <w:spacing w:line="360" w:lineRule="auto"/>
        <w:jc w:val="both"/>
        <w:rPr>
          <w:rFonts w:ascii="Arial" w:hAnsi="Arial" w:cs="Arial"/>
          <w:snapToGrid w:val="0"/>
          <w:sz w:val="18"/>
          <w:szCs w:val="18"/>
        </w:rPr>
      </w:pPr>
      <w:r>
        <w:rPr>
          <w:rFonts w:ascii="Arial" w:hAnsi="Arial" w:cs="Arial"/>
          <w:snapToGrid w:val="0"/>
          <w:sz w:val="18"/>
          <w:szCs w:val="18"/>
        </w:rPr>
        <w:t xml:space="preserve">Identification </w:t>
      </w:r>
      <w:r w:rsidR="00894D6F">
        <w:rPr>
          <w:rFonts w:ascii="Arial" w:hAnsi="Arial" w:cs="Arial"/>
          <w:snapToGrid w:val="0"/>
          <w:sz w:val="18"/>
          <w:szCs w:val="18"/>
        </w:rPr>
        <w:t>w</w:t>
      </w:r>
      <w:r w:rsidR="00D72D85" w:rsidRPr="006C2EC2">
        <w:rPr>
          <w:rFonts w:ascii="Arial" w:hAnsi="Arial" w:cs="Arial"/>
          <w:snapToGrid w:val="0"/>
          <w:sz w:val="18"/>
          <w:szCs w:val="18"/>
        </w:rPr>
        <w:t>ill be completed on the coach.</w:t>
      </w:r>
    </w:p>
    <w:p w:rsidR="00EC2C23" w:rsidRDefault="00AE5476" w:rsidP="00FD1FEE">
      <w:pPr>
        <w:numPr>
          <w:ilvl w:val="0"/>
          <w:numId w:val="41"/>
        </w:numPr>
        <w:spacing w:line="360" w:lineRule="auto"/>
        <w:jc w:val="both"/>
        <w:rPr>
          <w:rFonts w:ascii="Arial" w:hAnsi="Arial" w:cs="Arial"/>
          <w:snapToGrid w:val="0"/>
          <w:sz w:val="18"/>
          <w:szCs w:val="18"/>
        </w:rPr>
      </w:pPr>
      <w:r>
        <w:rPr>
          <w:rFonts w:ascii="Arial" w:hAnsi="Arial" w:cs="Arial"/>
          <w:snapToGrid w:val="0"/>
          <w:sz w:val="18"/>
          <w:szCs w:val="18"/>
        </w:rPr>
        <w:t>Parent</w:t>
      </w:r>
      <w:r w:rsidR="00E179B2">
        <w:rPr>
          <w:rFonts w:ascii="Arial" w:hAnsi="Arial" w:cs="Arial"/>
          <w:snapToGrid w:val="0"/>
          <w:sz w:val="18"/>
          <w:szCs w:val="18"/>
        </w:rPr>
        <w:t>s</w:t>
      </w:r>
      <w:r>
        <w:rPr>
          <w:rFonts w:ascii="Arial" w:hAnsi="Arial" w:cs="Arial"/>
          <w:snapToGrid w:val="0"/>
          <w:sz w:val="18"/>
          <w:szCs w:val="18"/>
        </w:rPr>
        <w:t xml:space="preserve"> with small children </w:t>
      </w:r>
    </w:p>
    <w:p w:rsidR="002B0E5F" w:rsidRDefault="00D72D85" w:rsidP="00EC2C23">
      <w:pPr>
        <w:numPr>
          <w:ilvl w:val="1"/>
          <w:numId w:val="41"/>
        </w:numPr>
        <w:spacing w:line="360" w:lineRule="auto"/>
        <w:jc w:val="both"/>
        <w:rPr>
          <w:rFonts w:ascii="Arial" w:hAnsi="Arial" w:cs="Arial"/>
          <w:snapToGrid w:val="0"/>
          <w:sz w:val="18"/>
          <w:szCs w:val="18"/>
        </w:rPr>
      </w:pPr>
      <w:r w:rsidRPr="006C2EC2">
        <w:rPr>
          <w:rFonts w:ascii="Arial" w:hAnsi="Arial" w:cs="Arial"/>
          <w:snapToGrid w:val="0"/>
          <w:sz w:val="18"/>
          <w:szCs w:val="18"/>
        </w:rPr>
        <w:t>Parents with small children, either physically carrying or in a carrying device (including pregnant women), shall not be taken off the coach.</w:t>
      </w:r>
    </w:p>
    <w:p w:rsidR="00D72D85" w:rsidRDefault="00D72D85" w:rsidP="00EC2C23">
      <w:pPr>
        <w:numPr>
          <w:ilvl w:val="1"/>
          <w:numId w:val="41"/>
        </w:numPr>
        <w:spacing w:line="360" w:lineRule="auto"/>
        <w:jc w:val="both"/>
        <w:rPr>
          <w:rFonts w:ascii="Arial" w:hAnsi="Arial" w:cs="Arial"/>
          <w:snapToGrid w:val="0"/>
          <w:sz w:val="18"/>
          <w:szCs w:val="18"/>
        </w:rPr>
      </w:pPr>
      <w:r w:rsidRPr="006C2EC2">
        <w:rPr>
          <w:rFonts w:ascii="Arial" w:hAnsi="Arial" w:cs="Arial"/>
          <w:snapToGrid w:val="0"/>
          <w:sz w:val="18"/>
          <w:szCs w:val="18"/>
        </w:rPr>
        <w:t>Identif</w:t>
      </w:r>
      <w:r w:rsidR="00FD1FEE">
        <w:rPr>
          <w:rFonts w:ascii="Arial" w:hAnsi="Arial" w:cs="Arial"/>
          <w:snapToGrid w:val="0"/>
          <w:sz w:val="18"/>
          <w:szCs w:val="18"/>
        </w:rPr>
        <w:t>ication of</w:t>
      </w:r>
      <w:r w:rsidRPr="006C2EC2">
        <w:rPr>
          <w:rFonts w:ascii="Arial" w:hAnsi="Arial" w:cs="Arial"/>
          <w:snapToGrid w:val="0"/>
          <w:sz w:val="18"/>
          <w:szCs w:val="18"/>
        </w:rPr>
        <w:t xml:space="preserve"> the parent will be completed on the coach.</w:t>
      </w:r>
    </w:p>
    <w:p w:rsidR="00590D21" w:rsidRPr="006C2EC2" w:rsidRDefault="00590D21" w:rsidP="00590D21">
      <w:pPr>
        <w:pStyle w:val="ListParagraph"/>
        <w:numPr>
          <w:ilvl w:val="2"/>
          <w:numId w:val="41"/>
        </w:numPr>
        <w:spacing w:line="360" w:lineRule="auto"/>
        <w:jc w:val="both"/>
        <w:rPr>
          <w:rFonts w:ascii="Arial" w:hAnsi="Arial" w:cs="Arial"/>
          <w:vanish/>
          <w:color w:val="000000"/>
          <w:sz w:val="18"/>
          <w:szCs w:val="18"/>
        </w:rPr>
      </w:pPr>
      <w:r w:rsidRPr="006C2EC2">
        <w:rPr>
          <w:rFonts w:ascii="Arial" w:hAnsi="Arial" w:cs="Arial"/>
          <w:snapToGrid w:val="0"/>
          <w:sz w:val="18"/>
          <w:szCs w:val="18"/>
        </w:rPr>
        <w:t>When a parent is accompanied by children, it is not necessary to identify the children, only the parent.</w:t>
      </w:r>
    </w:p>
    <w:p w:rsidR="00590D21" w:rsidRPr="006C2EC2" w:rsidRDefault="00590D21" w:rsidP="00590D21">
      <w:pPr>
        <w:numPr>
          <w:ilvl w:val="3"/>
          <w:numId w:val="41"/>
        </w:numPr>
        <w:spacing w:line="360" w:lineRule="auto"/>
        <w:jc w:val="both"/>
        <w:rPr>
          <w:rFonts w:ascii="Arial" w:hAnsi="Arial" w:cs="Arial"/>
          <w:snapToGrid w:val="0"/>
          <w:sz w:val="18"/>
          <w:szCs w:val="18"/>
        </w:rPr>
      </w:pPr>
    </w:p>
    <w:p w:rsidR="00EC2C23" w:rsidRDefault="00AE5476" w:rsidP="00FD1FEE">
      <w:pPr>
        <w:numPr>
          <w:ilvl w:val="0"/>
          <w:numId w:val="41"/>
        </w:numPr>
        <w:spacing w:line="360" w:lineRule="auto"/>
        <w:jc w:val="both"/>
        <w:rPr>
          <w:rFonts w:ascii="Arial" w:hAnsi="Arial" w:cs="Arial"/>
          <w:snapToGrid w:val="0"/>
          <w:sz w:val="18"/>
          <w:szCs w:val="18"/>
        </w:rPr>
      </w:pPr>
      <w:r>
        <w:rPr>
          <w:rFonts w:ascii="Arial" w:hAnsi="Arial" w:cs="Arial"/>
          <w:snapToGrid w:val="0"/>
          <w:sz w:val="18"/>
          <w:szCs w:val="18"/>
        </w:rPr>
        <w:t xml:space="preserve">Impaired </w:t>
      </w:r>
      <w:r w:rsidR="003F3154">
        <w:rPr>
          <w:rFonts w:ascii="Arial" w:hAnsi="Arial" w:cs="Arial"/>
          <w:snapToGrid w:val="0"/>
          <w:sz w:val="18"/>
          <w:szCs w:val="18"/>
        </w:rPr>
        <w:t>customer</w:t>
      </w:r>
      <w:r>
        <w:rPr>
          <w:rFonts w:ascii="Arial" w:hAnsi="Arial" w:cs="Arial"/>
          <w:snapToGrid w:val="0"/>
          <w:sz w:val="18"/>
          <w:szCs w:val="18"/>
        </w:rPr>
        <w:t xml:space="preserve">s </w:t>
      </w:r>
    </w:p>
    <w:p w:rsidR="002B0E5F" w:rsidRDefault="003F3154" w:rsidP="00EC2C23">
      <w:pPr>
        <w:numPr>
          <w:ilvl w:val="1"/>
          <w:numId w:val="41"/>
        </w:numPr>
        <w:spacing w:line="360" w:lineRule="auto"/>
        <w:jc w:val="both"/>
        <w:rPr>
          <w:rFonts w:ascii="Arial" w:hAnsi="Arial" w:cs="Arial"/>
          <w:snapToGrid w:val="0"/>
          <w:sz w:val="18"/>
          <w:szCs w:val="18"/>
        </w:rPr>
      </w:pPr>
      <w:r>
        <w:rPr>
          <w:rFonts w:ascii="Arial" w:hAnsi="Arial" w:cs="Arial"/>
          <w:snapToGrid w:val="0"/>
          <w:sz w:val="18"/>
          <w:szCs w:val="18"/>
        </w:rPr>
        <w:t>Customer</w:t>
      </w:r>
      <w:r w:rsidR="00D72D85" w:rsidRPr="006C2EC2">
        <w:rPr>
          <w:rFonts w:ascii="Arial" w:hAnsi="Arial" w:cs="Arial"/>
          <w:snapToGrid w:val="0"/>
          <w:sz w:val="18"/>
          <w:szCs w:val="18"/>
        </w:rPr>
        <w:t xml:space="preserve">s that are obviously impaired, as evidenced by their behavior or communication skills, shall not be taken off the coach.  </w:t>
      </w:r>
    </w:p>
    <w:p w:rsidR="002B0E5F" w:rsidRDefault="00894D6F" w:rsidP="00EC2C23">
      <w:pPr>
        <w:numPr>
          <w:ilvl w:val="1"/>
          <w:numId w:val="41"/>
        </w:numPr>
        <w:spacing w:line="360" w:lineRule="auto"/>
        <w:jc w:val="both"/>
        <w:rPr>
          <w:rFonts w:ascii="Arial" w:hAnsi="Arial" w:cs="Arial"/>
          <w:snapToGrid w:val="0"/>
          <w:sz w:val="18"/>
          <w:szCs w:val="18"/>
        </w:rPr>
      </w:pPr>
      <w:r>
        <w:rPr>
          <w:rFonts w:ascii="Arial" w:hAnsi="Arial" w:cs="Arial"/>
          <w:snapToGrid w:val="0"/>
          <w:sz w:val="18"/>
          <w:szCs w:val="18"/>
        </w:rPr>
        <w:t>I</w:t>
      </w:r>
      <w:r w:rsidR="00FD1FEE">
        <w:rPr>
          <w:rFonts w:ascii="Arial" w:hAnsi="Arial" w:cs="Arial"/>
          <w:snapToGrid w:val="0"/>
          <w:sz w:val="18"/>
          <w:szCs w:val="18"/>
        </w:rPr>
        <w:t xml:space="preserve">dentification </w:t>
      </w:r>
      <w:r w:rsidR="00D72D85" w:rsidRPr="006C2EC2">
        <w:rPr>
          <w:rFonts w:ascii="Arial" w:hAnsi="Arial" w:cs="Arial"/>
          <w:snapToGrid w:val="0"/>
          <w:sz w:val="18"/>
          <w:szCs w:val="18"/>
        </w:rPr>
        <w:t xml:space="preserve">will be completed on the coach.  </w:t>
      </w:r>
    </w:p>
    <w:p w:rsidR="002B0E5F" w:rsidRDefault="00D72D85" w:rsidP="00EC2C23">
      <w:pPr>
        <w:numPr>
          <w:ilvl w:val="1"/>
          <w:numId w:val="41"/>
        </w:numPr>
        <w:spacing w:line="360" w:lineRule="auto"/>
        <w:jc w:val="both"/>
        <w:rPr>
          <w:rFonts w:ascii="Arial" w:hAnsi="Arial" w:cs="Arial"/>
          <w:snapToGrid w:val="0"/>
          <w:sz w:val="18"/>
          <w:szCs w:val="18"/>
        </w:rPr>
      </w:pPr>
      <w:r w:rsidRPr="006C2EC2">
        <w:rPr>
          <w:rFonts w:ascii="Arial" w:hAnsi="Arial" w:cs="Arial"/>
          <w:snapToGrid w:val="0"/>
          <w:sz w:val="18"/>
          <w:szCs w:val="18"/>
        </w:rPr>
        <w:t xml:space="preserve">FEOs will determine if this </w:t>
      </w:r>
      <w:r w:rsidR="003F3154">
        <w:rPr>
          <w:rFonts w:ascii="Arial" w:hAnsi="Arial" w:cs="Arial"/>
          <w:snapToGrid w:val="0"/>
          <w:sz w:val="18"/>
          <w:szCs w:val="18"/>
        </w:rPr>
        <w:t>customer</w:t>
      </w:r>
      <w:r w:rsidRPr="006C2EC2">
        <w:rPr>
          <w:rFonts w:ascii="Arial" w:hAnsi="Arial" w:cs="Arial"/>
          <w:snapToGrid w:val="0"/>
          <w:sz w:val="18"/>
          <w:szCs w:val="18"/>
        </w:rPr>
        <w:t xml:space="preserve"> requires assistance to reach their destination.  </w:t>
      </w:r>
    </w:p>
    <w:p w:rsidR="00D72D85" w:rsidRPr="006C2EC2" w:rsidRDefault="00D72D85" w:rsidP="00EC2C23">
      <w:pPr>
        <w:numPr>
          <w:ilvl w:val="1"/>
          <w:numId w:val="41"/>
        </w:numPr>
        <w:spacing w:line="360" w:lineRule="auto"/>
        <w:jc w:val="both"/>
        <w:rPr>
          <w:rFonts w:ascii="Arial" w:hAnsi="Arial" w:cs="Arial"/>
          <w:snapToGrid w:val="0"/>
          <w:sz w:val="18"/>
          <w:szCs w:val="18"/>
        </w:rPr>
      </w:pPr>
      <w:r w:rsidRPr="006C2EC2">
        <w:rPr>
          <w:rFonts w:ascii="Arial" w:hAnsi="Arial" w:cs="Arial"/>
          <w:snapToGrid w:val="0"/>
          <w:sz w:val="18"/>
          <w:szCs w:val="18"/>
        </w:rPr>
        <w:t xml:space="preserve">If necessary, FEOs will provide these </w:t>
      </w:r>
      <w:r w:rsidR="003F3154">
        <w:rPr>
          <w:rFonts w:ascii="Arial" w:hAnsi="Arial" w:cs="Arial"/>
          <w:snapToGrid w:val="0"/>
          <w:sz w:val="18"/>
          <w:szCs w:val="18"/>
        </w:rPr>
        <w:t>customer</w:t>
      </w:r>
      <w:r w:rsidRPr="006C2EC2">
        <w:rPr>
          <w:rFonts w:ascii="Arial" w:hAnsi="Arial" w:cs="Arial"/>
          <w:snapToGrid w:val="0"/>
          <w:sz w:val="18"/>
          <w:szCs w:val="18"/>
        </w:rPr>
        <w:t>s with assistance until they arrive at their destination.</w:t>
      </w:r>
    </w:p>
    <w:p w:rsidR="00C3119D" w:rsidRPr="00C3119D" w:rsidRDefault="00C3119D" w:rsidP="006C2EC2">
      <w:pPr>
        <w:pStyle w:val="ListParagraph"/>
        <w:numPr>
          <w:ilvl w:val="0"/>
          <w:numId w:val="31"/>
        </w:numPr>
        <w:spacing w:line="360" w:lineRule="auto"/>
        <w:jc w:val="both"/>
        <w:rPr>
          <w:rFonts w:ascii="Arial" w:hAnsi="Arial" w:cs="Arial"/>
          <w:snapToGrid w:val="0"/>
          <w:vanish/>
          <w:sz w:val="18"/>
          <w:szCs w:val="18"/>
        </w:rPr>
      </w:pPr>
    </w:p>
    <w:p w:rsidR="00C3119D" w:rsidRPr="00C3119D" w:rsidRDefault="00C3119D" w:rsidP="006C2EC2">
      <w:pPr>
        <w:pStyle w:val="ListParagraph"/>
        <w:numPr>
          <w:ilvl w:val="0"/>
          <w:numId w:val="31"/>
        </w:numPr>
        <w:spacing w:line="360" w:lineRule="auto"/>
        <w:jc w:val="both"/>
        <w:rPr>
          <w:rFonts w:ascii="Arial" w:hAnsi="Arial" w:cs="Arial"/>
          <w:snapToGrid w:val="0"/>
          <w:vanish/>
          <w:sz w:val="18"/>
          <w:szCs w:val="18"/>
        </w:rPr>
      </w:pPr>
    </w:p>
    <w:p w:rsidR="00D4042F" w:rsidRPr="006C2EC2" w:rsidRDefault="00D4042F" w:rsidP="006C2EC2">
      <w:pPr>
        <w:numPr>
          <w:ilvl w:val="0"/>
          <w:numId w:val="31"/>
        </w:numPr>
        <w:spacing w:line="360" w:lineRule="auto"/>
        <w:jc w:val="both"/>
        <w:rPr>
          <w:rFonts w:ascii="Arial" w:hAnsi="Arial" w:cs="Arial"/>
          <w:b/>
          <w:i/>
          <w:snapToGrid w:val="0"/>
          <w:sz w:val="18"/>
          <w:szCs w:val="18"/>
        </w:rPr>
      </w:pPr>
      <w:r w:rsidRPr="006C2EC2">
        <w:rPr>
          <w:rFonts w:ascii="Arial" w:hAnsi="Arial" w:cs="Arial"/>
          <w:snapToGrid w:val="0"/>
          <w:sz w:val="18"/>
          <w:szCs w:val="18"/>
        </w:rPr>
        <w:t xml:space="preserve">If a </w:t>
      </w:r>
      <w:r w:rsidR="00376674">
        <w:rPr>
          <w:rFonts w:ascii="Arial" w:hAnsi="Arial" w:cs="Arial"/>
          <w:snapToGrid w:val="0"/>
          <w:sz w:val="18"/>
          <w:szCs w:val="18"/>
        </w:rPr>
        <w:t>customer</w:t>
      </w:r>
      <w:r w:rsidRPr="006C2EC2">
        <w:rPr>
          <w:rFonts w:ascii="Arial" w:hAnsi="Arial" w:cs="Arial"/>
          <w:snapToGrid w:val="0"/>
          <w:sz w:val="18"/>
          <w:szCs w:val="18"/>
        </w:rPr>
        <w:t xml:space="preserve"> without valid fare has </w:t>
      </w:r>
      <w:r w:rsidRPr="006C2EC2">
        <w:rPr>
          <w:rFonts w:ascii="Arial" w:hAnsi="Arial" w:cs="Arial"/>
          <w:b/>
          <w:snapToGrid w:val="0"/>
          <w:sz w:val="18"/>
          <w:szCs w:val="18"/>
        </w:rPr>
        <w:t>not</w:t>
      </w:r>
      <w:r w:rsidRPr="006C2EC2">
        <w:rPr>
          <w:rFonts w:ascii="Arial" w:hAnsi="Arial" w:cs="Arial"/>
          <w:snapToGrid w:val="0"/>
          <w:sz w:val="18"/>
          <w:szCs w:val="18"/>
        </w:rPr>
        <w:t xml:space="preserve"> been contacted before, it </w:t>
      </w:r>
      <w:r w:rsidR="00AE5476">
        <w:rPr>
          <w:rFonts w:ascii="Arial" w:hAnsi="Arial" w:cs="Arial"/>
          <w:snapToGrid w:val="0"/>
          <w:sz w:val="18"/>
          <w:szCs w:val="18"/>
        </w:rPr>
        <w:t>shall be</w:t>
      </w:r>
      <w:r w:rsidRPr="006C2EC2">
        <w:rPr>
          <w:rFonts w:ascii="Arial" w:hAnsi="Arial" w:cs="Arial"/>
          <w:snapToGrid w:val="0"/>
          <w:sz w:val="18"/>
          <w:szCs w:val="18"/>
        </w:rPr>
        <w:t xml:space="preserve"> assumed they are </w:t>
      </w:r>
      <w:r w:rsidRPr="002B0E5F">
        <w:rPr>
          <w:rFonts w:ascii="Arial" w:hAnsi="Arial" w:cs="Arial"/>
          <w:b/>
          <w:snapToGrid w:val="0"/>
          <w:sz w:val="18"/>
          <w:szCs w:val="18"/>
        </w:rPr>
        <w:t xml:space="preserve">not </w:t>
      </w:r>
      <w:r w:rsidRPr="006C2EC2">
        <w:rPr>
          <w:rFonts w:ascii="Arial" w:hAnsi="Arial" w:cs="Arial"/>
          <w:snapToGrid w:val="0"/>
          <w:sz w:val="18"/>
          <w:szCs w:val="18"/>
        </w:rPr>
        <w:t xml:space="preserve">an intentional </w:t>
      </w:r>
      <w:r w:rsidR="00C3119D">
        <w:rPr>
          <w:rFonts w:ascii="Arial" w:hAnsi="Arial" w:cs="Arial"/>
          <w:snapToGrid w:val="0"/>
          <w:sz w:val="18"/>
          <w:szCs w:val="18"/>
        </w:rPr>
        <w:t xml:space="preserve">fare </w:t>
      </w:r>
      <w:r w:rsidRPr="006C2EC2">
        <w:rPr>
          <w:rFonts w:ascii="Arial" w:hAnsi="Arial" w:cs="Arial"/>
          <w:snapToGrid w:val="0"/>
          <w:sz w:val="18"/>
          <w:szCs w:val="18"/>
        </w:rPr>
        <w:t xml:space="preserve">evader until </w:t>
      </w:r>
      <w:r w:rsidR="00F3088D" w:rsidRPr="006C2EC2">
        <w:rPr>
          <w:rFonts w:ascii="Arial" w:hAnsi="Arial" w:cs="Arial"/>
          <w:snapToGrid w:val="0"/>
          <w:sz w:val="18"/>
          <w:szCs w:val="18"/>
        </w:rPr>
        <w:t>facts and circumstances</w:t>
      </w:r>
      <w:r w:rsidRPr="006C2EC2">
        <w:rPr>
          <w:rFonts w:ascii="Arial" w:hAnsi="Arial" w:cs="Arial"/>
          <w:snapToGrid w:val="0"/>
          <w:sz w:val="18"/>
          <w:szCs w:val="18"/>
        </w:rPr>
        <w:t xml:space="preserve"> prove otherwise.</w:t>
      </w:r>
    </w:p>
    <w:p w:rsidR="006C2EC2" w:rsidRPr="00AE5476" w:rsidRDefault="0018545E" w:rsidP="00590D21">
      <w:pPr>
        <w:pStyle w:val="ListParagraph"/>
        <w:numPr>
          <w:ilvl w:val="0"/>
          <w:numId w:val="45"/>
        </w:numPr>
        <w:spacing w:line="360" w:lineRule="auto"/>
        <w:ind w:left="1440"/>
        <w:jc w:val="both"/>
        <w:rPr>
          <w:rFonts w:ascii="Arial" w:hAnsi="Arial" w:cs="Arial"/>
          <w:b/>
          <w:i/>
          <w:snapToGrid w:val="0"/>
          <w:sz w:val="18"/>
          <w:szCs w:val="18"/>
        </w:rPr>
      </w:pPr>
      <w:r w:rsidRPr="00AE5476">
        <w:rPr>
          <w:rFonts w:ascii="Arial" w:hAnsi="Arial" w:cs="Arial"/>
          <w:snapToGrid w:val="0"/>
          <w:sz w:val="18"/>
          <w:szCs w:val="18"/>
        </w:rPr>
        <w:t>King County Metro</w:t>
      </w:r>
      <w:r w:rsidR="00D4042F" w:rsidRPr="00AE5476">
        <w:rPr>
          <w:rFonts w:ascii="Arial" w:hAnsi="Arial" w:cs="Arial"/>
          <w:snapToGrid w:val="0"/>
          <w:sz w:val="18"/>
          <w:szCs w:val="18"/>
        </w:rPr>
        <w:t xml:space="preserve"> Policy gives </w:t>
      </w:r>
      <w:r w:rsidR="00376674">
        <w:rPr>
          <w:rFonts w:ascii="Arial" w:hAnsi="Arial" w:cs="Arial"/>
          <w:snapToGrid w:val="0"/>
          <w:sz w:val="18"/>
          <w:szCs w:val="18"/>
        </w:rPr>
        <w:t>customers</w:t>
      </w:r>
      <w:r w:rsidR="001F52E6" w:rsidRPr="00AE5476">
        <w:rPr>
          <w:rFonts w:ascii="Arial" w:hAnsi="Arial" w:cs="Arial"/>
          <w:snapToGrid w:val="0"/>
          <w:sz w:val="18"/>
          <w:szCs w:val="18"/>
        </w:rPr>
        <w:t xml:space="preserve"> without valid POP</w:t>
      </w:r>
      <w:r w:rsidR="00D4042F" w:rsidRPr="00AE5476">
        <w:rPr>
          <w:rFonts w:ascii="Arial" w:hAnsi="Arial" w:cs="Arial"/>
          <w:snapToGrid w:val="0"/>
          <w:sz w:val="18"/>
          <w:szCs w:val="18"/>
        </w:rPr>
        <w:t xml:space="preserve"> the </w:t>
      </w:r>
      <w:r w:rsidR="00D4042F" w:rsidRPr="00AE5476">
        <w:rPr>
          <w:rFonts w:ascii="Arial" w:hAnsi="Arial" w:cs="Arial"/>
          <w:i/>
          <w:snapToGrid w:val="0"/>
          <w:sz w:val="18"/>
          <w:szCs w:val="18"/>
        </w:rPr>
        <w:t>“benefit of the doubt”</w:t>
      </w:r>
      <w:r w:rsidR="00D4042F" w:rsidRPr="00AE5476">
        <w:rPr>
          <w:rFonts w:ascii="Arial" w:hAnsi="Arial" w:cs="Arial"/>
          <w:snapToGrid w:val="0"/>
          <w:sz w:val="18"/>
          <w:szCs w:val="18"/>
        </w:rPr>
        <w:t xml:space="preserve"> and allows </w:t>
      </w:r>
      <w:r w:rsidR="006904A5" w:rsidRPr="00AE5476">
        <w:rPr>
          <w:rFonts w:ascii="Arial" w:hAnsi="Arial" w:cs="Arial"/>
          <w:snapToGrid w:val="0"/>
          <w:sz w:val="18"/>
          <w:szCs w:val="18"/>
        </w:rPr>
        <w:t xml:space="preserve">the FEO to give </w:t>
      </w:r>
      <w:r w:rsidR="001F52E6" w:rsidRPr="00AE5476">
        <w:rPr>
          <w:rFonts w:ascii="Arial" w:hAnsi="Arial" w:cs="Arial"/>
          <w:snapToGrid w:val="0"/>
          <w:sz w:val="18"/>
          <w:szCs w:val="18"/>
        </w:rPr>
        <w:t xml:space="preserve">them a </w:t>
      </w:r>
      <w:r w:rsidR="00D4042F" w:rsidRPr="00AE5476">
        <w:rPr>
          <w:rFonts w:ascii="Arial" w:hAnsi="Arial" w:cs="Arial"/>
          <w:snapToGrid w:val="0"/>
          <w:sz w:val="18"/>
          <w:szCs w:val="18"/>
        </w:rPr>
        <w:t xml:space="preserve">warning prior to </w:t>
      </w:r>
      <w:r w:rsidR="00990312" w:rsidRPr="00AE5476">
        <w:rPr>
          <w:rFonts w:ascii="Arial" w:hAnsi="Arial" w:cs="Arial"/>
          <w:snapToGrid w:val="0"/>
          <w:sz w:val="18"/>
          <w:szCs w:val="18"/>
        </w:rPr>
        <w:t xml:space="preserve">issuing a </w:t>
      </w:r>
      <w:r w:rsidR="001F52E6" w:rsidRPr="00AE5476">
        <w:rPr>
          <w:rFonts w:ascii="Arial" w:hAnsi="Arial" w:cs="Arial"/>
          <w:snapToGrid w:val="0"/>
          <w:sz w:val="18"/>
          <w:szCs w:val="18"/>
        </w:rPr>
        <w:t>Notice of Infraction</w:t>
      </w:r>
      <w:r w:rsidR="00990312" w:rsidRPr="00AE5476">
        <w:rPr>
          <w:rFonts w:ascii="Arial" w:hAnsi="Arial" w:cs="Arial"/>
          <w:snapToGrid w:val="0"/>
          <w:sz w:val="18"/>
          <w:szCs w:val="18"/>
        </w:rPr>
        <w:t xml:space="preserve"> when the </w:t>
      </w:r>
      <w:r w:rsidR="003F3154">
        <w:rPr>
          <w:rFonts w:ascii="Arial" w:hAnsi="Arial" w:cs="Arial"/>
          <w:snapToGrid w:val="0"/>
          <w:sz w:val="18"/>
          <w:szCs w:val="18"/>
        </w:rPr>
        <w:t>customer</w:t>
      </w:r>
      <w:r w:rsidR="00990312" w:rsidRPr="00AE5476">
        <w:rPr>
          <w:rFonts w:ascii="Arial" w:hAnsi="Arial" w:cs="Arial"/>
          <w:snapToGrid w:val="0"/>
          <w:sz w:val="18"/>
          <w:szCs w:val="18"/>
        </w:rPr>
        <w:t xml:space="preserve"> has</w:t>
      </w:r>
      <w:r w:rsidR="00D4042F" w:rsidRPr="00AE5476">
        <w:rPr>
          <w:rFonts w:ascii="Arial" w:hAnsi="Arial" w:cs="Arial"/>
          <w:snapToGrid w:val="0"/>
          <w:sz w:val="18"/>
          <w:szCs w:val="18"/>
        </w:rPr>
        <w:t xml:space="preserve"> </w:t>
      </w:r>
      <w:r w:rsidR="00FD7099" w:rsidRPr="00AE5476">
        <w:rPr>
          <w:rFonts w:ascii="Arial" w:hAnsi="Arial" w:cs="Arial"/>
          <w:snapToGrid w:val="0"/>
          <w:sz w:val="18"/>
          <w:szCs w:val="18"/>
        </w:rPr>
        <w:t xml:space="preserve">not </w:t>
      </w:r>
      <w:r w:rsidR="005F7959" w:rsidRPr="00AE5476">
        <w:rPr>
          <w:rFonts w:ascii="Arial" w:hAnsi="Arial" w:cs="Arial"/>
          <w:snapToGrid w:val="0"/>
          <w:sz w:val="18"/>
          <w:szCs w:val="18"/>
        </w:rPr>
        <w:t xml:space="preserve">been </w:t>
      </w:r>
      <w:r w:rsidR="00D4042F" w:rsidRPr="00AE5476">
        <w:rPr>
          <w:rFonts w:ascii="Arial" w:hAnsi="Arial" w:cs="Arial"/>
          <w:snapToGrid w:val="0"/>
          <w:sz w:val="18"/>
          <w:szCs w:val="18"/>
        </w:rPr>
        <w:t xml:space="preserve">proven </w:t>
      </w:r>
      <w:r w:rsidR="005F7959" w:rsidRPr="00AE5476">
        <w:rPr>
          <w:rFonts w:ascii="Arial" w:hAnsi="Arial" w:cs="Arial"/>
          <w:snapToGrid w:val="0"/>
          <w:sz w:val="18"/>
          <w:szCs w:val="18"/>
        </w:rPr>
        <w:t xml:space="preserve">to </w:t>
      </w:r>
      <w:r w:rsidR="00D4042F" w:rsidRPr="00AE5476">
        <w:rPr>
          <w:rFonts w:ascii="Arial" w:hAnsi="Arial" w:cs="Arial"/>
          <w:snapToGrid w:val="0"/>
          <w:sz w:val="18"/>
          <w:szCs w:val="18"/>
        </w:rPr>
        <w:t>be an</w:t>
      </w:r>
      <w:r w:rsidR="005F7959" w:rsidRPr="00AE5476">
        <w:rPr>
          <w:rFonts w:ascii="Arial" w:hAnsi="Arial" w:cs="Arial"/>
          <w:snapToGrid w:val="0"/>
          <w:sz w:val="18"/>
          <w:szCs w:val="18"/>
        </w:rPr>
        <w:t xml:space="preserve"> intentional or habitual </w:t>
      </w:r>
      <w:r w:rsidR="001F52E6" w:rsidRPr="00AE5476">
        <w:rPr>
          <w:rFonts w:ascii="Arial" w:hAnsi="Arial" w:cs="Arial"/>
          <w:snapToGrid w:val="0"/>
          <w:sz w:val="18"/>
          <w:szCs w:val="18"/>
        </w:rPr>
        <w:t xml:space="preserve">fare </w:t>
      </w:r>
      <w:r w:rsidR="005F7959" w:rsidRPr="00AE5476">
        <w:rPr>
          <w:rFonts w:ascii="Arial" w:hAnsi="Arial" w:cs="Arial"/>
          <w:snapToGrid w:val="0"/>
          <w:sz w:val="18"/>
          <w:szCs w:val="18"/>
        </w:rPr>
        <w:t>evader</w:t>
      </w:r>
      <w:r w:rsidR="00D4042F" w:rsidRPr="00AE5476">
        <w:rPr>
          <w:rFonts w:ascii="Arial" w:hAnsi="Arial" w:cs="Arial"/>
          <w:snapToGrid w:val="0"/>
          <w:sz w:val="18"/>
          <w:szCs w:val="18"/>
        </w:rPr>
        <w:t>.</w:t>
      </w:r>
      <w:bookmarkStart w:id="5" w:name="_GoBack"/>
      <w:bookmarkEnd w:id="5"/>
    </w:p>
    <w:p w:rsidR="003B7EF0" w:rsidRDefault="00AE5476" w:rsidP="003B7EF0">
      <w:pPr>
        <w:pStyle w:val="ListParagraph"/>
        <w:numPr>
          <w:ilvl w:val="0"/>
          <w:numId w:val="45"/>
        </w:numPr>
        <w:spacing w:line="360" w:lineRule="auto"/>
        <w:ind w:left="1440"/>
        <w:jc w:val="both"/>
        <w:rPr>
          <w:ins w:id="6" w:author="Waldron, Bryan" w:date="2018-01-10T11:21:00Z"/>
          <w:rFonts w:ascii="Arial" w:hAnsi="Arial" w:cs="Arial"/>
          <w:color w:val="000000"/>
          <w:sz w:val="18"/>
          <w:szCs w:val="18"/>
        </w:rPr>
      </w:pPr>
      <w:r w:rsidRPr="006C2EC2">
        <w:rPr>
          <w:rFonts w:ascii="Arial" w:hAnsi="Arial" w:cs="Arial"/>
          <w:color w:val="000000"/>
          <w:sz w:val="18"/>
          <w:szCs w:val="18"/>
        </w:rPr>
        <w:t>Because K</w:t>
      </w:r>
      <w:del w:id="7" w:author="Waldron, Bryan" w:date="2018-01-10T11:21:00Z">
        <w:r w:rsidRPr="006C2EC2" w:rsidDel="00467FC7">
          <w:rPr>
            <w:rFonts w:ascii="Arial" w:hAnsi="Arial" w:cs="Arial"/>
            <w:color w:val="000000"/>
            <w:sz w:val="18"/>
            <w:szCs w:val="18"/>
          </w:rPr>
          <w:delText>C</w:delText>
        </w:r>
      </w:del>
      <w:ins w:id="8" w:author="Waldron, Bryan" w:date="2018-01-10T11:21:00Z">
        <w:r w:rsidR="00467FC7">
          <w:rPr>
            <w:rFonts w:ascii="Arial" w:hAnsi="Arial" w:cs="Arial"/>
            <w:color w:val="000000"/>
            <w:sz w:val="18"/>
            <w:szCs w:val="18"/>
          </w:rPr>
          <w:t xml:space="preserve"> County</w:t>
        </w:r>
      </w:ins>
      <w:r w:rsidRPr="006C2EC2">
        <w:rPr>
          <w:rFonts w:ascii="Arial" w:hAnsi="Arial" w:cs="Arial"/>
          <w:color w:val="000000"/>
          <w:sz w:val="18"/>
          <w:szCs w:val="18"/>
        </w:rPr>
        <w:t xml:space="preserve"> Metro has chosen to implement the benefit of the doubt policy, the FEOs </w:t>
      </w:r>
      <w:r w:rsidR="002B0E5F">
        <w:rPr>
          <w:rFonts w:ascii="Arial" w:hAnsi="Arial" w:cs="Arial"/>
          <w:color w:val="000000"/>
          <w:sz w:val="18"/>
          <w:szCs w:val="18"/>
        </w:rPr>
        <w:t>shall</w:t>
      </w:r>
      <w:r w:rsidRPr="006C2EC2">
        <w:rPr>
          <w:rFonts w:ascii="Arial" w:hAnsi="Arial" w:cs="Arial"/>
          <w:color w:val="000000"/>
          <w:sz w:val="18"/>
          <w:szCs w:val="18"/>
        </w:rPr>
        <w:t xml:space="preserve"> </w:t>
      </w:r>
      <w:del w:id="9" w:author="Waldron, Bryan" w:date="2018-01-10T11:21:00Z">
        <w:r w:rsidRPr="006C2EC2" w:rsidDel="00467FC7">
          <w:rPr>
            <w:rFonts w:ascii="Arial" w:hAnsi="Arial" w:cs="Arial"/>
            <w:color w:val="000000"/>
            <w:sz w:val="18"/>
            <w:szCs w:val="18"/>
          </w:rPr>
          <w:delText xml:space="preserve">to </w:delText>
        </w:r>
      </w:del>
      <w:r w:rsidRPr="006C2EC2">
        <w:rPr>
          <w:rFonts w:ascii="Arial" w:hAnsi="Arial" w:cs="Arial"/>
          <w:color w:val="000000"/>
          <w:sz w:val="18"/>
          <w:szCs w:val="18"/>
        </w:rPr>
        <w:t xml:space="preserve">utilize the first contact situation to educate the customer regarding the fare payment policies without issuing a </w:t>
      </w:r>
      <w:r w:rsidR="00ED7669">
        <w:rPr>
          <w:rFonts w:ascii="Arial" w:hAnsi="Arial" w:cs="Arial"/>
          <w:color w:val="000000"/>
          <w:sz w:val="18"/>
          <w:szCs w:val="18"/>
        </w:rPr>
        <w:t>Notice of Infraction</w:t>
      </w:r>
      <w:r w:rsidRPr="006C2EC2">
        <w:rPr>
          <w:rFonts w:ascii="Arial" w:hAnsi="Arial" w:cs="Arial"/>
          <w:color w:val="000000"/>
          <w:sz w:val="18"/>
          <w:szCs w:val="18"/>
        </w:rPr>
        <w:t>.</w:t>
      </w:r>
    </w:p>
    <w:p w:rsidR="00467FC7" w:rsidRDefault="00467FC7" w:rsidP="00467FC7">
      <w:pPr>
        <w:pStyle w:val="ListParagraph"/>
        <w:numPr>
          <w:ilvl w:val="1"/>
          <w:numId w:val="45"/>
        </w:numPr>
        <w:spacing w:line="360" w:lineRule="auto"/>
        <w:jc w:val="both"/>
        <w:rPr>
          <w:rFonts w:ascii="Arial" w:hAnsi="Arial" w:cs="Arial"/>
          <w:color w:val="000000"/>
          <w:sz w:val="18"/>
          <w:szCs w:val="18"/>
        </w:rPr>
        <w:pPrChange w:id="10" w:author="Waldron, Bryan" w:date="2018-01-10T11:21:00Z">
          <w:pPr>
            <w:pStyle w:val="ListParagraph"/>
            <w:numPr>
              <w:numId w:val="45"/>
            </w:numPr>
            <w:spacing w:line="360" w:lineRule="auto"/>
            <w:ind w:left="1440" w:hanging="360"/>
            <w:jc w:val="both"/>
          </w:pPr>
        </w:pPrChange>
      </w:pPr>
      <w:ins w:id="11" w:author="Waldron, Bryan" w:date="2018-01-10T11:21:00Z">
        <w:r>
          <w:rPr>
            <w:rFonts w:ascii="Arial" w:hAnsi="Arial" w:cs="Arial"/>
            <w:color w:val="000000"/>
            <w:sz w:val="18"/>
            <w:szCs w:val="18"/>
          </w:rPr>
          <w:t>This education will be a</w:t>
        </w:r>
      </w:ins>
      <w:ins w:id="12" w:author="Waldron, Bryan" w:date="2018-01-10T11:22:00Z">
        <w:r>
          <w:rPr>
            <w:rFonts w:ascii="Arial" w:hAnsi="Arial" w:cs="Arial"/>
            <w:color w:val="000000"/>
            <w:sz w:val="18"/>
            <w:szCs w:val="18"/>
          </w:rPr>
          <w:t>i</w:t>
        </w:r>
      </w:ins>
      <w:ins w:id="13" w:author="Waldron, Bryan" w:date="2018-01-10T11:21:00Z">
        <w:r>
          <w:rPr>
            <w:rFonts w:ascii="Arial" w:hAnsi="Arial" w:cs="Arial"/>
            <w:color w:val="000000"/>
            <w:sz w:val="18"/>
            <w:szCs w:val="18"/>
          </w:rPr>
          <w:t xml:space="preserve">ded by the </w:t>
        </w:r>
      </w:ins>
      <w:ins w:id="14" w:author="Waldron, Bryan" w:date="2018-01-10T11:22:00Z">
        <w:r>
          <w:rPr>
            <w:rFonts w:ascii="Arial" w:hAnsi="Arial" w:cs="Arial"/>
            <w:color w:val="000000"/>
            <w:sz w:val="18"/>
            <w:szCs w:val="18"/>
          </w:rPr>
          <w:t>attempt</w:t>
        </w:r>
      </w:ins>
      <w:ins w:id="15" w:author="Waldron, Bryan" w:date="2018-01-10T11:21:00Z">
        <w:r>
          <w:rPr>
            <w:rFonts w:ascii="Arial" w:hAnsi="Arial" w:cs="Arial"/>
            <w:color w:val="000000"/>
            <w:sz w:val="18"/>
            <w:szCs w:val="18"/>
          </w:rPr>
          <w:t xml:space="preserve"> </w:t>
        </w:r>
      </w:ins>
      <w:ins w:id="16" w:author="Waldron, Bryan" w:date="2018-01-10T11:22:00Z">
        <w:r>
          <w:rPr>
            <w:rFonts w:ascii="Arial" w:hAnsi="Arial" w:cs="Arial"/>
            <w:color w:val="000000"/>
            <w:sz w:val="18"/>
            <w:szCs w:val="18"/>
          </w:rPr>
          <w:t>of providing the customer with a Fare Enforcement Operations pamphlet.</w:t>
        </w:r>
      </w:ins>
    </w:p>
    <w:p w:rsidR="003B7EF0" w:rsidRPr="00FD06F6" w:rsidRDefault="003B7EF0" w:rsidP="003B7EF0">
      <w:pPr>
        <w:pStyle w:val="ListParagraph"/>
        <w:numPr>
          <w:ilvl w:val="0"/>
          <w:numId w:val="45"/>
        </w:numPr>
        <w:spacing w:line="360" w:lineRule="auto"/>
        <w:ind w:left="1440"/>
        <w:jc w:val="both"/>
        <w:rPr>
          <w:rFonts w:ascii="Arial" w:hAnsi="Arial" w:cs="Arial"/>
          <w:color w:val="000000"/>
          <w:sz w:val="18"/>
          <w:szCs w:val="18"/>
        </w:rPr>
      </w:pPr>
      <w:r w:rsidRPr="00FD06F6">
        <w:rPr>
          <w:rFonts w:ascii="Arial" w:hAnsi="Arial" w:cs="Arial"/>
          <w:snapToGrid w:val="0"/>
          <w:sz w:val="18"/>
          <w:szCs w:val="18"/>
        </w:rPr>
        <w:t xml:space="preserve">FEOs </w:t>
      </w:r>
      <w:r w:rsidRPr="00FD06F6">
        <w:rPr>
          <w:rFonts w:ascii="Arial" w:hAnsi="Arial" w:cs="Arial"/>
          <w:b/>
          <w:snapToGrid w:val="0"/>
          <w:sz w:val="18"/>
          <w:szCs w:val="18"/>
        </w:rPr>
        <w:t>may</w:t>
      </w:r>
      <w:r w:rsidRPr="00FD06F6">
        <w:rPr>
          <w:rFonts w:ascii="Arial" w:hAnsi="Arial" w:cs="Arial"/>
          <w:snapToGrid w:val="0"/>
          <w:sz w:val="18"/>
          <w:szCs w:val="18"/>
        </w:rPr>
        <w:t xml:space="preserve"> issue a </w:t>
      </w:r>
      <w:r w:rsidR="00D63B27" w:rsidRPr="00FD06F6">
        <w:rPr>
          <w:rFonts w:ascii="Arial" w:hAnsi="Arial" w:cs="Arial"/>
          <w:snapToGrid w:val="0"/>
          <w:sz w:val="18"/>
          <w:szCs w:val="18"/>
        </w:rPr>
        <w:t>Notice of Infraction</w:t>
      </w:r>
      <w:r w:rsidRPr="00FD06F6">
        <w:rPr>
          <w:rFonts w:ascii="Arial" w:hAnsi="Arial" w:cs="Arial"/>
          <w:snapToGrid w:val="0"/>
          <w:sz w:val="18"/>
          <w:szCs w:val="18"/>
        </w:rPr>
        <w:t xml:space="preserve"> upon first contact when </w:t>
      </w:r>
      <w:r w:rsidRPr="00FD06F6">
        <w:rPr>
          <w:rFonts w:ascii="Arial" w:hAnsi="Arial" w:cs="Arial"/>
          <w:sz w:val="18"/>
          <w:szCs w:val="18"/>
        </w:rPr>
        <w:t xml:space="preserve">it is obvious that the passenger understands the fare payment system and their actions clearly show they are intentionally evading fare payment.   </w:t>
      </w:r>
    </w:p>
    <w:p w:rsidR="00590D21" w:rsidRPr="00590D21" w:rsidRDefault="00590D21" w:rsidP="006C2EC2">
      <w:pPr>
        <w:pStyle w:val="ListParagraph"/>
        <w:numPr>
          <w:ilvl w:val="0"/>
          <w:numId w:val="37"/>
        </w:numPr>
        <w:spacing w:line="360" w:lineRule="auto"/>
        <w:jc w:val="both"/>
        <w:rPr>
          <w:rFonts w:ascii="Arial" w:hAnsi="Arial" w:cs="Arial"/>
          <w:snapToGrid w:val="0"/>
          <w:vanish/>
          <w:sz w:val="18"/>
          <w:szCs w:val="18"/>
        </w:rPr>
      </w:pPr>
    </w:p>
    <w:p w:rsidR="00590D21" w:rsidRPr="00590D21" w:rsidRDefault="00590D21" w:rsidP="006C2EC2">
      <w:pPr>
        <w:pStyle w:val="ListParagraph"/>
        <w:numPr>
          <w:ilvl w:val="0"/>
          <w:numId w:val="37"/>
        </w:numPr>
        <w:spacing w:line="360" w:lineRule="auto"/>
        <w:jc w:val="both"/>
        <w:rPr>
          <w:rFonts w:ascii="Arial" w:hAnsi="Arial" w:cs="Arial"/>
          <w:snapToGrid w:val="0"/>
          <w:vanish/>
          <w:sz w:val="18"/>
          <w:szCs w:val="18"/>
        </w:rPr>
      </w:pPr>
    </w:p>
    <w:p w:rsidR="00590D21" w:rsidRPr="00590D21" w:rsidRDefault="00590D21" w:rsidP="006C2EC2">
      <w:pPr>
        <w:pStyle w:val="ListParagraph"/>
        <w:numPr>
          <w:ilvl w:val="0"/>
          <w:numId w:val="37"/>
        </w:numPr>
        <w:spacing w:line="360" w:lineRule="auto"/>
        <w:jc w:val="both"/>
        <w:rPr>
          <w:rFonts w:ascii="Arial" w:hAnsi="Arial" w:cs="Arial"/>
          <w:snapToGrid w:val="0"/>
          <w:vanish/>
          <w:sz w:val="18"/>
          <w:szCs w:val="18"/>
        </w:rPr>
      </w:pPr>
    </w:p>
    <w:p w:rsidR="00E32051" w:rsidRPr="00E32051" w:rsidRDefault="0072553A" w:rsidP="006C2EC2">
      <w:pPr>
        <w:numPr>
          <w:ilvl w:val="0"/>
          <w:numId w:val="37"/>
        </w:numPr>
        <w:spacing w:line="360" w:lineRule="auto"/>
        <w:jc w:val="both"/>
        <w:rPr>
          <w:rFonts w:ascii="Arial" w:hAnsi="Arial" w:cs="Arial"/>
          <w:vanish/>
          <w:color w:val="000000"/>
          <w:sz w:val="18"/>
          <w:szCs w:val="18"/>
        </w:rPr>
      </w:pPr>
      <w:r w:rsidRPr="00590D21">
        <w:rPr>
          <w:rFonts w:ascii="Arial" w:hAnsi="Arial" w:cs="Arial"/>
          <w:snapToGrid w:val="0"/>
          <w:sz w:val="18"/>
          <w:szCs w:val="18"/>
        </w:rPr>
        <w:t>Any warning issued</w:t>
      </w:r>
      <w:r w:rsidR="00ED7808" w:rsidRPr="00590D21">
        <w:rPr>
          <w:rFonts w:ascii="Arial" w:hAnsi="Arial" w:cs="Arial"/>
          <w:snapToGrid w:val="0"/>
          <w:sz w:val="18"/>
          <w:szCs w:val="18"/>
        </w:rPr>
        <w:t xml:space="preserve"> by a FEO</w:t>
      </w:r>
      <w:r w:rsidRPr="00590D21">
        <w:rPr>
          <w:rFonts w:ascii="Arial" w:hAnsi="Arial" w:cs="Arial"/>
          <w:snapToGrid w:val="0"/>
          <w:sz w:val="18"/>
          <w:szCs w:val="18"/>
        </w:rPr>
        <w:t xml:space="preserve"> </w:t>
      </w:r>
      <w:r w:rsidR="00FE6D22">
        <w:rPr>
          <w:rFonts w:ascii="Arial" w:hAnsi="Arial" w:cs="Arial"/>
          <w:snapToGrid w:val="0"/>
          <w:sz w:val="18"/>
          <w:szCs w:val="18"/>
        </w:rPr>
        <w:t>shall include collecting identification information from the customer without POP</w:t>
      </w:r>
      <w:r w:rsidR="00D92338" w:rsidRPr="00590D21">
        <w:rPr>
          <w:rFonts w:ascii="Arial" w:hAnsi="Arial" w:cs="Arial"/>
          <w:snapToGrid w:val="0"/>
          <w:sz w:val="18"/>
          <w:szCs w:val="18"/>
        </w:rPr>
        <w:t>.</w:t>
      </w:r>
    </w:p>
    <w:p w:rsidR="002B0E5F" w:rsidRDefault="002B0E5F" w:rsidP="00037C55">
      <w:pPr>
        <w:spacing w:line="360" w:lineRule="auto"/>
        <w:jc w:val="both"/>
        <w:rPr>
          <w:rFonts w:ascii="Arial" w:hAnsi="Arial" w:cs="Arial"/>
          <w:snapToGrid w:val="0"/>
          <w:sz w:val="18"/>
          <w:szCs w:val="18"/>
        </w:rPr>
      </w:pPr>
    </w:p>
    <w:p w:rsidR="002B0E5F" w:rsidRPr="002B0E5F" w:rsidRDefault="002B0E5F" w:rsidP="006C2EC2">
      <w:pPr>
        <w:numPr>
          <w:ilvl w:val="0"/>
          <w:numId w:val="37"/>
        </w:numPr>
        <w:spacing w:line="360" w:lineRule="auto"/>
        <w:jc w:val="both"/>
        <w:rPr>
          <w:rFonts w:ascii="Arial" w:hAnsi="Arial" w:cs="Arial"/>
          <w:vanish/>
          <w:color w:val="000000"/>
          <w:sz w:val="18"/>
          <w:szCs w:val="18"/>
        </w:rPr>
      </w:pPr>
    </w:p>
    <w:p w:rsidR="002B0E5F" w:rsidRPr="002B0E5F" w:rsidRDefault="002B0E5F" w:rsidP="006C2EC2">
      <w:pPr>
        <w:numPr>
          <w:ilvl w:val="0"/>
          <w:numId w:val="37"/>
        </w:numPr>
        <w:spacing w:line="360" w:lineRule="auto"/>
        <w:jc w:val="both"/>
        <w:rPr>
          <w:rFonts w:ascii="Arial" w:hAnsi="Arial" w:cs="Arial"/>
          <w:vanish/>
          <w:color w:val="000000"/>
          <w:sz w:val="18"/>
          <w:szCs w:val="18"/>
        </w:rPr>
      </w:pPr>
    </w:p>
    <w:p w:rsidR="002B0E5F" w:rsidRPr="002B0E5F" w:rsidRDefault="002B0E5F" w:rsidP="006C2EC2">
      <w:pPr>
        <w:numPr>
          <w:ilvl w:val="0"/>
          <w:numId w:val="37"/>
        </w:numPr>
        <w:spacing w:line="360" w:lineRule="auto"/>
        <w:jc w:val="both"/>
        <w:rPr>
          <w:rFonts w:ascii="Arial" w:hAnsi="Arial" w:cs="Arial"/>
          <w:vanish/>
          <w:color w:val="000000"/>
          <w:sz w:val="18"/>
          <w:szCs w:val="18"/>
        </w:rPr>
      </w:pPr>
    </w:p>
    <w:p w:rsidR="002B0E5F" w:rsidRPr="002B0E5F" w:rsidRDefault="002B0E5F" w:rsidP="006C2EC2">
      <w:pPr>
        <w:numPr>
          <w:ilvl w:val="0"/>
          <w:numId w:val="37"/>
        </w:numPr>
        <w:spacing w:line="360" w:lineRule="auto"/>
        <w:jc w:val="both"/>
        <w:rPr>
          <w:rFonts w:ascii="Arial" w:hAnsi="Arial" w:cs="Arial"/>
          <w:vanish/>
          <w:color w:val="000000"/>
          <w:sz w:val="18"/>
          <w:szCs w:val="18"/>
        </w:rPr>
      </w:pPr>
    </w:p>
    <w:p w:rsidR="002B0E5F" w:rsidRPr="002B0E5F" w:rsidRDefault="002B0E5F" w:rsidP="006C2EC2">
      <w:pPr>
        <w:numPr>
          <w:ilvl w:val="0"/>
          <w:numId w:val="37"/>
        </w:numPr>
        <w:spacing w:line="360" w:lineRule="auto"/>
        <w:jc w:val="both"/>
        <w:rPr>
          <w:rFonts w:ascii="Arial" w:hAnsi="Arial" w:cs="Arial"/>
          <w:vanish/>
          <w:color w:val="000000"/>
          <w:sz w:val="18"/>
          <w:szCs w:val="18"/>
        </w:rPr>
      </w:pPr>
    </w:p>
    <w:p w:rsidR="00E32051" w:rsidRPr="00E32051" w:rsidRDefault="00E32051" w:rsidP="006C2EC2">
      <w:pPr>
        <w:numPr>
          <w:ilvl w:val="0"/>
          <w:numId w:val="37"/>
        </w:numPr>
        <w:spacing w:line="360" w:lineRule="auto"/>
        <w:jc w:val="both"/>
        <w:rPr>
          <w:rFonts w:ascii="Arial" w:hAnsi="Arial" w:cs="Arial"/>
          <w:vanish/>
          <w:color w:val="000000"/>
          <w:sz w:val="18"/>
          <w:szCs w:val="18"/>
        </w:rPr>
      </w:pPr>
    </w:p>
    <w:p w:rsidR="00E32051" w:rsidRPr="00E32051" w:rsidRDefault="00E32051" w:rsidP="006C2EC2">
      <w:pPr>
        <w:numPr>
          <w:ilvl w:val="0"/>
          <w:numId w:val="37"/>
        </w:numPr>
        <w:spacing w:line="360" w:lineRule="auto"/>
        <w:jc w:val="both"/>
        <w:rPr>
          <w:rFonts w:ascii="Arial" w:hAnsi="Arial" w:cs="Arial"/>
          <w:vanish/>
          <w:color w:val="000000"/>
          <w:sz w:val="18"/>
          <w:szCs w:val="18"/>
        </w:rPr>
      </w:pPr>
    </w:p>
    <w:p w:rsidR="00E32051" w:rsidRPr="00E32051" w:rsidRDefault="00E32051" w:rsidP="006C2EC2">
      <w:pPr>
        <w:numPr>
          <w:ilvl w:val="0"/>
          <w:numId w:val="37"/>
        </w:numPr>
        <w:spacing w:line="360" w:lineRule="auto"/>
        <w:jc w:val="both"/>
        <w:rPr>
          <w:rFonts w:ascii="Arial" w:hAnsi="Arial" w:cs="Arial"/>
          <w:vanish/>
          <w:color w:val="000000"/>
          <w:sz w:val="18"/>
          <w:szCs w:val="18"/>
        </w:rPr>
      </w:pPr>
    </w:p>
    <w:p w:rsidR="006C2EC2" w:rsidRPr="00037C55" w:rsidRDefault="00C51F8F" w:rsidP="00037C55">
      <w:pPr>
        <w:numPr>
          <w:ilvl w:val="1"/>
          <w:numId w:val="37"/>
        </w:numPr>
        <w:spacing w:line="360" w:lineRule="auto"/>
        <w:jc w:val="both"/>
        <w:rPr>
          <w:rFonts w:ascii="Arial" w:hAnsi="Arial" w:cs="Arial"/>
          <w:b/>
          <w:i/>
          <w:sz w:val="18"/>
          <w:szCs w:val="18"/>
        </w:rPr>
      </w:pPr>
      <w:r w:rsidRPr="00037C55">
        <w:rPr>
          <w:rFonts w:ascii="Arial" w:hAnsi="Arial" w:cs="Arial"/>
          <w:b/>
          <w:i/>
          <w:sz w:val="18"/>
          <w:szCs w:val="18"/>
        </w:rPr>
        <w:t>FEOs must r</w:t>
      </w:r>
      <w:r w:rsidR="00D92338" w:rsidRPr="00037C55">
        <w:rPr>
          <w:rFonts w:ascii="Arial" w:hAnsi="Arial" w:cs="Arial"/>
          <w:b/>
          <w:i/>
          <w:sz w:val="18"/>
          <w:szCs w:val="18"/>
        </w:rPr>
        <w:t xml:space="preserve">emember that </w:t>
      </w:r>
      <w:r w:rsidR="00A307DD">
        <w:rPr>
          <w:rFonts w:ascii="Arial" w:hAnsi="Arial" w:cs="Arial"/>
          <w:b/>
          <w:i/>
          <w:sz w:val="18"/>
          <w:szCs w:val="18"/>
        </w:rPr>
        <w:t>other</w:t>
      </w:r>
      <w:r w:rsidR="00D92338" w:rsidRPr="00037C55">
        <w:rPr>
          <w:rFonts w:ascii="Arial" w:hAnsi="Arial" w:cs="Arial"/>
          <w:b/>
          <w:i/>
          <w:sz w:val="18"/>
          <w:szCs w:val="18"/>
        </w:rPr>
        <w:t xml:space="preserve"> </w:t>
      </w:r>
      <w:r w:rsidR="003F3154">
        <w:rPr>
          <w:rFonts w:ascii="Arial" w:hAnsi="Arial" w:cs="Arial"/>
          <w:b/>
          <w:i/>
          <w:sz w:val="18"/>
          <w:szCs w:val="18"/>
        </w:rPr>
        <w:t>customer</w:t>
      </w:r>
      <w:r w:rsidR="00D92338" w:rsidRPr="00037C55">
        <w:rPr>
          <w:rFonts w:ascii="Arial" w:hAnsi="Arial" w:cs="Arial"/>
          <w:b/>
          <w:i/>
          <w:sz w:val="18"/>
          <w:szCs w:val="18"/>
        </w:rPr>
        <w:t xml:space="preserve">s are watching how </w:t>
      </w:r>
      <w:r w:rsidRPr="00037C55">
        <w:rPr>
          <w:rFonts w:ascii="Arial" w:hAnsi="Arial" w:cs="Arial"/>
          <w:b/>
          <w:i/>
          <w:sz w:val="18"/>
          <w:szCs w:val="18"/>
        </w:rPr>
        <w:t>they</w:t>
      </w:r>
      <w:r w:rsidR="00D92338" w:rsidRPr="00037C55">
        <w:rPr>
          <w:rFonts w:ascii="Arial" w:hAnsi="Arial" w:cs="Arial"/>
          <w:b/>
          <w:i/>
          <w:sz w:val="18"/>
          <w:szCs w:val="18"/>
        </w:rPr>
        <w:t xml:space="preserve"> handle the </w:t>
      </w:r>
      <w:r w:rsidR="003F3154">
        <w:rPr>
          <w:rFonts w:ascii="Arial" w:hAnsi="Arial" w:cs="Arial"/>
          <w:b/>
          <w:i/>
          <w:sz w:val="18"/>
          <w:szCs w:val="18"/>
        </w:rPr>
        <w:t>customer</w:t>
      </w:r>
      <w:r w:rsidR="00D92338" w:rsidRPr="00037C55">
        <w:rPr>
          <w:rFonts w:ascii="Arial" w:hAnsi="Arial" w:cs="Arial"/>
          <w:b/>
          <w:i/>
          <w:sz w:val="18"/>
          <w:szCs w:val="18"/>
        </w:rPr>
        <w:t xml:space="preserve"> without valid fare.  If </w:t>
      </w:r>
      <w:r w:rsidR="00BB0124" w:rsidRPr="00037C55">
        <w:rPr>
          <w:rFonts w:ascii="Arial" w:hAnsi="Arial" w:cs="Arial"/>
          <w:b/>
          <w:i/>
          <w:sz w:val="18"/>
          <w:szCs w:val="18"/>
        </w:rPr>
        <w:t xml:space="preserve">the observing </w:t>
      </w:r>
      <w:r w:rsidR="003F3154">
        <w:rPr>
          <w:rFonts w:ascii="Arial" w:hAnsi="Arial" w:cs="Arial"/>
          <w:b/>
          <w:i/>
          <w:sz w:val="18"/>
          <w:szCs w:val="18"/>
        </w:rPr>
        <w:t>customer</w:t>
      </w:r>
      <w:r w:rsidR="00BB0124" w:rsidRPr="00037C55">
        <w:rPr>
          <w:rFonts w:ascii="Arial" w:hAnsi="Arial" w:cs="Arial"/>
          <w:b/>
          <w:i/>
          <w:sz w:val="18"/>
          <w:szCs w:val="18"/>
        </w:rPr>
        <w:t xml:space="preserve"> has been</w:t>
      </w:r>
      <w:r w:rsidR="00D92338" w:rsidRPr="00037C55">
        <w:rPr>
          <w:rFonts w:ascii="Arial" w:hAnsi="Arial" w:cs="Arial"/>
          <w:b/>
          <w:i/>
          <w:sz w:val="18"/>
          <w:szCs w:val="18"/>
        </w:rPr>
        <w:t xml:space="preserve"> contacted before and the FEO</w:t>
      </w:r>
      <w:r w:rsidR="00037C55">
        <w:rPr>
          <w:rFonts w:ascii="Arial" w:hAnsi="Arial" w:cs="Arial"/>
          <w:b/>
          <w:i/>
          <w:sz w:val="18"/>
          <w:szCs w:val="18"/>
        </w:rPr>
        <w:t>s</w:t>
      </w:r>
      <w:r w:rsidR="00D92338" w:rsidRPr="00037C55">
        <w:rPr>
          <w:rFonts w:ascii="Arial" w:hAnsi="Arial" w:cs="Arial"/>
          <w:b/>
          <w:i/>
          <w:sz w:val="18"/>
          <w:szCs w:val="18"/>
        </w:rPr>
        <w:t xml:space="preserve"> requested identification of them, they will consider it discriminatory if </w:t>
      </w:r>
      <w:r w:rsidR="00037C55">
        <w:rPr>
          <w:rFonts w:ascii="Arial" w:hAnsi="Arial" w:cs="Arial"/>
          <w:b/>
          <w:i/>
          <w:sz w:val="18"/>
          <w:szCs w:val="18"/>
        </w:rPr>
        <w:t>the FEOs do</w:t>
      </w:r>
      <w:r w:rsidR="00D92338" w:rsidRPr="00037C55">
        <w:rPr>
          <w:rFonts w:ascii="Arial" w:hAnsi="Arial" w:cs="Arial"/>
          <w:b/>
          <w:i/>
          <w:sz w:val="18"/>
          <w:szCs w:val="18"/>
        </w:rPr>
        <w:t xml:space="preserve"> not do the same for all </w:t>
      </w:r>
      <w:r w:rsidR="003F3154">
        <w:rPr>
          <w:rFonts w:ascii="Arial" w:hAnsi="Arial" w:cs="Arial"/>
          <w:b/>
          <w:i/>
          <w:sz w:val="18"/>
          <w:szCs w:val="18"/>
        </w:rPr>
        <w:t>customer</w:t>
      </w:r>
      <w:r w:rsidR="00D92338" w:rsidRPr="00037C55">
        <w:rPr>
          <w:rFonts w:ascii="Arial" w:hAnsi="Arial" w:cs="Arial"/>
          <w:b/>
          <w:i/>
          <w:sz w:val="18"/>
          <w:szCs w:val="18"/>
        </w:rPr>
        <w:t>s.</w:t>
      </w:r>
    </w:p>
    <w:p w:rsidR="006C2EC2" w:rsidRPr="006C2EC2" w:rsidRDefault="006C2EC2" w:rsidP="006C2EC2">
      <w:pPr>
        <w:pStyle w:val="ListParagraph"/>
        <w:numPr>
          <w:ilvl w:val="0"/>
          <w:numId w:val="37"/>
        </w:numPr>
        <w:spacing w:line="360" w:lineRule="auto"/>
        <w:jc w:val="both"/>
        <w:rPr>
          <w:rFonts w:ascii="Arial" w:hAnsi="Arial" w:cs="Arial"/>
          <w:vanish/>
          <w:color w:val="000000"/>
          <w:sz w:val="18"/>
          <w:szCs w:val="18"/>
        </w:rPr>
      </w:pPr>
    </w:p>
    <w:p w:rsidR="006C2EC2" w:rsidRPr="006C2EC2" w:rsidRDefault="006C2EC2" w:rsidP="006C2EC2">
      <w:pPr>
        <w:pStyle w:val="ListParagraph"/>
        <w:numPr>
          <w:ilvl w:val="0"/>
          <w:numId w:val="31"/>
        </w:numPr>
        <w:spacing w:line="360" w:lineRule="auto"/>
        <w:jc w:val="both"/>
        <w:rPr>
          <w:rFonts w:ascii="Arial" w:hAnsi="Arial" w:cs="Arial"/>
          <w:snapToGrid w:val="0"/>
          <w:vanish/>
          <w:sz w:val="18"/>
          <w:szCs w:val="18"/>
        </w:rPr>
      </w:pPr>
    </w:p>
    <w:p w:rsidR="00BB41DB" w:rsidRPr="00BB41DB" w:rsidRDefault="008D6841" w:rsidP="006C2EC2">
      <w:pPr>
        <w:numPr>
          <w:ilvl w:val="0"/>
          <w:numId w:val="31"/>
        </w:numPr>
        <w:spacing w:line="360" w:lineRule="auto"/>
        <w:jc w:val="both"/>
        <w:rPr>
          <w:rFonts w:ascii="Arial" w:hAnsi="Arial" w:cs="Arial"/>
          <w:b/>
          <w:i/>
          <w:snapToGrid w:val="0"/>
          <w:sz w:val="18"/>
          <w:szCs w:val="18"/>
        </w:rPr>
      </w:pPr>
      <w:r w:rsidRPr="006C2EC2">
        <w:rPr>
          <w:rFonts w:ascii="Arial" w:hAnsi="Arial" w:cs="Arial"/>
          <w:snapToGrid w:val="0"/>
          <w:sz w:val="18"/>
          <w:szCs w:val="18"/>
        </w:rPr>
        <w:t xml:space="preserve">When a </w:t>
      </w:r>
      <w:r w:rsidR="003F3154">
        <w:rPr>
          <w:rFonts w:ascii="Arial" w:hAnsi="Arial" w:cs="Arial"/>
          <w:snapToGrid w:val="0"/>
          <w:sz w:val="18"/>
          <w:szCs w:val="18"/>
        </w:rPr>
        <w:t>customer</w:t>
      </w:r>
      <w:r w:rsidRPr="006C2EC2">
        <w:rPr>
          <w:rFonts w:ascii="Arial" w:hAnsi="Arial" w:cs="Arial"/>
          <w:snapToGrid w:val="0"/>
          <w:sz w:val="18"/>
          <w:szCs w:val="18"/>
        </w:rPr>
        <w:t xml:space="preserve"> without valid </w:t>
      </w:r>
      <w:r w:rsidR="00C51F8F">
        <w:rPr>
          <w:rFonts w:ascii="Arial" w:hAnsi="Arial" w:cs="Arial"/>
          <w:snapToGrid w:val="0"/>
          <w:sz w:val="18"/>
          <w:szCs w:val="18"/>
        </w:rPr>
        <w:t>POP</w:t>
      </w:r>
      <w:r w:rsidRPr="006C2EC2">
        <w:rPr>
          <w:rFonts w:ascii="Arial" w:hAnsi="Arial" w:cs="Arial"/>
          <w:snapToGrid w:val="0"/>
          <w:sz w:val="18"/>
          <w:szCs w:val="18"/>
        </w:rPr>
        <w:t xml:space="preserve"> is determined </w:t>
      </w:r>
      <w:r w:rsidR="00C51F8F">
        <w:rPr>
          <w:rFonts w:ascii="Arial" w:hAnsi="Arial" w:cs="Arial"/>
          <w:snapToGrid w:val="0"/>
          <w:sz w:val="18"/>
          <w:szCs w:val="18"/>
        </w:rPr>
        <w:t>to have</w:t>
      </w:r>
      <w:r w:rsidRPr="006C2EC2">
        <w:rPr>
          <w:rFonts w:ascii="Arial" w:hAnsi="Arial" w:cs="Arial"/>
          <w:snapToGrid w:val="0"/>
          <w:sz w:val="18"/>
          <w:szCs w:val="18"/>
        </w:rPr>
        <w:t xml:space="preserve"> intentional</w:t>
      </w:r>
      <w:r w:rsidR="00C51F8F">
        <w:rPr>
          <w:rFonts w:ascii="Arial" w:hAnsi="Arial" w:cs="Arial"/>
          <w:snapToGrid w:val="0"/>
          <w:sz w:val="18"/>
          <w:szCs w:val="18"/>
        </w:rPr>
        <w:t xml:space="preserve">ly avoided fare payment </w:t>
      </w:r>
      <w:r w:rsidRPr="006C2EC2">
        <w:rPr>
          <w:rFonts w:ascii="Arial" w:hAnsi="Arial" w:cs="Arial"/>
          <w:snapToGrid w:val="0"/>
          <w:sz w:val="18"/>
          <w:szCs w:val="18"/>
        </w:rPr>
        <w:t>o</w:t>
      </w:r>
      <w:r w:rsidR="00C51F8F">
        <w:rPr>
          <w:rFonts w:ascii="Arial" w:hAnsi="Arial" w:cs="Arial"/>
          <w:snapToGrid w:val="0"/>
          <w:sz w:val="18"/>
          <w:szCs w:val="18"/>
        </w:rPr>
        <w:t>r</w:t>
      </w:r>
      <w:r w:rsidRPr="006C2EC2">
        <w:rPr>
          <w:rFonts w:ascii="Arial" w:hAnsi="Arial" w:cs="Arial"/>
          <w:snapToGrid w:val="0"/>
          <w:sz w:val="18"/>
          <w:szCs w:val="18"/>
        </w:rPr>
        <w:t xml:space="preserve"> habitual</w:t>
      </w:r>
      <w:r w:rsidR="00C51F8F">
        <w:rPr>
          <w:rFonts w:ascii="Arial" w:hAnsi="Arial" w:cs="Arial"/>
          <w:snapToGrid w:val="0"/>
          <w:sz w:val="18"/>
          <w:szCs w:val="18"/>
        </w:rPr>
        <w:t>ly avoids fare payment</w:t>
      </w:r>
      <w:r w:rsidRPr="006C2EC2">
        <w:rPr>
          <w:rFonts w:ascii="Arial" w:hAnsi="Arial" w:cs="Arial"/>
          <w:snapToGrid w:val="0"/>
          <w:sz w:val="18"/>
          <w:szCs w:val="18"/>
        </w:rPr>
        <w:t xml:space="preserve">, they will be issued a </w:t>
      </w:r>
      <w:r w:rsidR="00C51F8F">
        <w:rPr>
          <w:rFonts w:ascii="Arial" w:hAnsi="Arial" w:cs="Arial"/>
          <w:snapToGrid w:val="0"/>
          <w:sz w:val="18"/>
          <w:szCs w:val="18"/>
        </w:rPr>
        <w:t>NOI</w:t>
      </w:r>
      <w:r w:rsidRPr="006C2EC2">
        <w:rPr>
          <w:rFonts w:ascii="Arial" w:hAnsi="Arial" w:cs="Arial"/>
          <w:snapToGrid w:val="0"/>
          <w:sz w:val="18"/>
          <w:szCs w:val="18"/>
        </w:rPr>
        <w:t xml:space="preserve">.  </w:t>
      </w:r>
    </w:p>
    <w:p w:rsidR="00D92338" w:rsidRPr="006C2EC2" w:rsidRDefault="008D6841" w:rsidP="00BB41DB">
      <w:pPr>
        <w:numPr>
          <w:ilvl w:val="1"/>
          <w:numId w:val="31"/>
        </w:numPr>
        <w:spacing w:line="360" w:lineRule="auto"/>
        <w:jc w:val="both"/>
        <w:rPr>
          <w:rFonts w:ascii="Arial" w:hAnsi="Arial" w:cs="Arial"/>
          <w:b/>
          <w:i/>
          <w:snapToGrid w:val="0"/>
          <w:sz w:val="18"/>
          <w:szCs w:val="18"/>
        </w:rPr>
      </w:pPr>
      <w:r w:rsidRPr="006C2EC2">
        <w:rPr>
          <w:rFonts w:ascii="Arial" w:hAnsi="Arial" w:cs="Arial"/>
          <w:snapToGrid w:val="0"/>
          <w:sz w:val="18"/>
          <w:szCs w:val="18"/>
        </w:rPr>
        <w:lastRenderedPageBreak/>
        <w:t xml:space="preserve">Intentional evasion can be determined by </w:t>
      </w:r>
      <w:r w:rsidR="00BB41DB">
        <w:rPr>
          <w:rFonts w:ascii="Arial" w:hAnsi="Arial" w:cs="Arial"/>
          <w:snapToGrid w:val="0"/>
          <w:sz w:val="18"/>
          <w:szCs w:val="18"/>
        </w:rPr>
        <w:t>the nature of the</w:t>
      </w:r>
      <w:r w:rsidRPr="006C2EC2">
        <w:rPr>
          <w:rFonts w:ascii="Arial" w:hAnsi="Arial" w:cs="Arial"/>
          <w:snapToGrid w:val="0"/>
          <w:sz w:val="18"/>
          <w:szCs w:val="18"/>
        </w:rPr>
        <w:t xml:space="preserve"> fare media presented, </w:t>
      </w:r>
      <w:r w:rsidR="00BB41DB">
        <w:rPr>
          <w:rFonts w:ascii="Arial" w:hAnsi="Arial" w:cs="Arial"/>
          <w:snapToGrid w:val="0"/>
          <w:sz w:val="18"/>
          <w:szCs w:val="18"/>
        </w:rPr>
        <w:t>by the customer’s</w:t>
      </w:r>
      <w:r w:rsidRPr="006C2EC2">
        <w:rPr>
          <w:rFonts w:ascii="Arial" w:hAnsi="Arial" w:cs="Arial"/>
          <w:snapToGrid w:val="0"/>
          <w:sz w:val="18"/>
          <w:szCs w:val="18"/>
        </w:rPr>
        <w:t xml:space="preserve"> past history</w:t>
      </w:r>
      <w:r w:rsidR="00B76C6D">
        <w:rPr>
          <w:rFonts w:ascii="Arial" w:hAnsi="Arial" w:cs="Arial"/>
          <w:snapToGrid w:val="0"/>
          <w:sz w:val="18"/>
          <w:szCs w:val="18"/>
        </w:rPr>
        <w:t>,</w:t>
      </w:r>
      <w:r w:rsidRPr="006C2EC2">
        <w:rPr>
          <w:rFonts w:ascii="Arial" w:hAnsi="Arial" w:cs="Arial"/>
          <w:snapToGrid w:val="0"/>
          <w:sz w:val="18"/>
          <w:szCs w:val="18"/>
        </w:rPr>
        <w:t xml:space="preserve"> or by </w:t>
      </w:r>
      <w:r w:rsidR="00BB41DB">
        <w:rPr>
          <w:rFonts w:ascii="Arial" w:hAnsi="Arial" w:cs="Arial"/>
          <w:snapToGrid w:val="0"/>
          <w:sz w:val="18"/>
          <w:szCs w:val="18"/>
        </w:rPr>
        <w:t>the customer’s</w:t>
      </w:r>
      <w:r w:rsidR="00B76C6D">
        <w:rPr>
          <w:rFonts w:ascii="Arial" w:hAnsi="Arial" w:cs="Arial"/>
          <w:snapToGrid w:val="0"/>
          <w:sz w:val="18"/>
          <w:szCs w:val="18"/>
        </w:rPr>
        <w:t xml:space="preserve"> </w:t>
      </w:r>
      <w:r w:rsidRPr="006C2EC2">
        <w:rPr>
          <w:rFonts w:ascii="Arial" w:hAnsi="Arial" w:cs="Arial"/>
          <w:snapToGrid w:val="0"/>
          <w:sz w:val="18"/>
          <w:szCs w:val="18"/>
        </w:rPr>
        <w:t xml:space="preserve">statements and behavior </w:t>
      </w:r>
      <w:r w:rsidR="00BB41DB">
        <w:rPr>
          <w:rFonts w:ascii="Arial" w:hAnsi="Arial" w:cs="Arial"/>
          <w:snapToGrid w:val="0"/>
          <w:sz w:val="18"/>
          <w:szCs w:val="18"/>
        </w:rPr>
        <w:t>indicating</w:t>
      </w:r>
      <w:r w:rsidRPr="006C2EC2">
        <w:rPr>
          <w:rFonts w:ascii="Arial" w:hAnsi="Arial" w:cs="Arial"/>
          <w:snapToGrid w:val="0"/>
          <w:sz w:val="18"/>
          <w:szCs w:val="18"/>
        </w:rPr>
        <w:t xml:space="preserve"> that they are familiar with the fare system</w:t>
      </w:r>
      <w:r w:rsidR="00BB41DB">
        <w:rPr>
          <w:rFonts w:ascii="Arial" w:hAnsi="Arial" w:cs="Arial"/>
          <w:snapToGrid w:val="0"/>
          <w:sz w:val="18"/>
          <w:szCs w:val="18"/>
        </w:rPr>
        <w:t xml:space="preserve"> requirements</w:t>
      </w:r>
      <w:r w:rsidRPr="006C2EC2">
        <w:rPr>
          <w:rFonts w:ascii="Arial" w:hAnsi="Arial" w:cs="Arial"/>
          <w:snapToGrid w:val="0"/>
          <w:sz w:val="18"/>
          <w:szCs w:val="18"/>
        </w:rPr>
        <w:t>.</w:t>
      </w:r>
      <w:r w:rsidR="00D92338" w:rsidRPr="006C2EC2">
        <w:rPr>
          <w:rFonts w:ascii="Arial" w:hAnsi="Arial" w:cs="Arial"/>
          <w:snapToGrid w:val="0"/>
          <w:sz w:val="18"/>
          <w:szCs w:val="18"/>
        </w:rPr>
        <w:t xml:space="preserve">   </w:t>
      </w:r>
    </w:p>
    <w:p w:rsidR="005227D1" w:rsidRPr="006C2EC2" w:rsidRDefault="00990312" w:rsidP="006C2EC2">
      <w:pPr>
        <w:numPr>
          <w:ilvl w:val="0"/>
          <w:numId w:val="31"/>
        </w:numPr>
        <w:spacing w:line="360" w:lineRule="auto"/>
        <w:jc w:val="both"/>
        <w:rPr>
          <w:rFonts w:ascii="Arial" w:hAnsi="Arial" w:cs="Arial"/>
          <w:snapToGrid w:val="0"/>
          <w:sz w:val="18"/>
          <w:szCs w:val="18"/>
        </w:rPr>
      </w:pPr>
      <w:r w:rsidRPr="006C2EC2">
        <w:rPr>
          <w:rFonts w:ascii="Arial" w:hAnsi="Arial" w:cs="Arial"/>
          <w:snapToGrid w:val="0"/>
          <w:sz w:val="18"/>
          <w:szCs w:val="18"/>
        </w:rPr>
        <w:t xml:space="preserve">All warnings and </w:t>
      </w:r>
      <w:r w:rsidR="00C51F8F">
        <w:rPr>
          <w:rFonts w:ascii="Arial" w:hAnsi="Arial" w:cs="Arial"/>
          <w:snapToGrid w:val="0"/>
          <w:sz w:val="18"/>
          <w:szCs w:val="18"/>
        </w:rPr>
        <w:t>NOIs</w:t>
      </w:r>
      <w:r w:rsidRPr="006C2EC2">
        <w:rPr>
          <w:rFonts w:ascii="Arial" w:hAnsi="Arial" w:cs="Arial"/>
          <w:snapToGrid w:val="0"/>
          <w:sz w:val="18"/>
          <w:szCs w:val="18"/>
        </w:rPr>
        <w:t xml:space="preserve"> will be screened by a </w:t>
      </w:r>
      <w:r w:rsidR="00A368EC">
        <w:rPr>
          <w:rFonts w:ascii="Arial" w:hAnsi="Arial" w:cs="Arial"/>
          <w:snapToGrid w:val="0"/>
          <w:sz w:val="18"/>
          <w:szCs w:val="18"/>
        </w:rPr>
        <w:t xml:space="preserve">Fare Enforcement </w:t>
      </w:r>
      <w:r w:rsidR="00A368EC" w:rsidRPr="006C2EC2">
        <w:rPr>
          <w:rFonts w:ascii="Arial" w:hAnsi="Arial" w:cs="Arial"/>
          <w:snapToGrid w:val="0"/>
          <w:sz w:val="18"/>
          <w:szCs w:val="18"/>
        </w:rPr>
        <w:t xml:space="preserve">Supervisor </w:t>
      </w:r>
      <w:r w:rsidR="00A368EC">
        <w:rPr>
          <w:rFonts w:ascii="Arial" w:hAnsi="Arial" w:cs="Arial"/>
          <w:snapToGrid w:val="0"/>
          <w:sz w:val="18"/>
          <w:szCs w:val="18"/>
        </w:rPr>
        <w:t>o</w:t>
      </w:r>
      <w:r w:rsidR="00A368EC" w:rsidRPr="006C2EC2">
        <w:rPr>
          <w:rFonts w:ascii="Arial" w:hAnsi="Arial" w:cs="Arial"/>
          <w:snapToGrid w:val="0"/>
          <w:sz w:val="18"/>
          <w:szCs w:val="18"/>
        </w:rPr>
        <w:t xml:space="preserve">r Manager </w:t>
      </w:r>
      <w:r w:rsidRPr="006C2EC2">
        <w:rPr>
          <w:rFonts w:ascii="Arial" w:hAnsi="Arial" w:cs="Arial"/>
          <w:snapToGrid w:val="0"/>
          <w:sz w:val="18"/>
          <w:szCs w:val="18"/>
        </w:rPr>
        <w:t xml:space="preserve">to assure that all </w:t>
      </w:r>
      <w:r w:rsidR="003F3154">
        <w:rPr>
          <w:rFonts w:ascii="Arial" w:hAnsi="Arial" w:cs="Arial"/>
          <w:snapToGrid w:val="0"/>
          <w:sz w:val="18"/>
          <w:szCs w:val="18"/>
        </w:rPr>
        <w:t>customer</w:t>
      </w:r>
      <w:r w:rsidRPr="006C2EC2">
        <w:rPr>
          <w:rFonts w:ascii="Arial" w:hAnsi="Arial" w:cs="Arial"/>
          <w:snapToGrid w:val="0"/>
          <w:sz w:val="18"/>
          <w:szCs w:val="18"/>
        </w:rPr>
        <w:t>s without valid fare have been properly documented</w:t>
      </w:r>
      <w:r w:rsidR="00ED7808" w:rsidRPr="006C2EC2">
        <w:rPr>
          <w:rFonts w:ascii="Arial" w:hAnsi="Arial" w:cs="Arial"/>
          <w:snapToGrid w:val="0"/>
          <w:sz w:val="18"/>
          <w:szCs w:val="18"/>
        </w:rPr>
        <w:t xml:space="preserve"> and</w:t>
      </w:r>
      <w:r w:rsidR="00A368EC">
        <w:rPr>
          <w:rFonts w:ascii="Arial" w:hAnsi="Arial" w:cs="Arial"/>
          <w:snapToGrid w:val="0"/>
          <w:sz w:val="18"/>
          <w:szCs w:val="18"/>
        </w:rPr>
        <w:t xml:space="preserve"> that</w:t>
      </w:r>
      <w:r w:rsidR="00ED7808" w:rsidRPr="006C2EC2">
        <w:rPr>
          <w:rFonts w:ascii="Arial" w:hAnsi="Arial" w:cs="Arial"/>
          <w:snapToGrid w:val="0"/>
          <w:sz w:val="18"/>
          <w:szCs w:val="18"/>
        </w:rPr>
        <w:t xml:space="preserve"> the FEO’s discretion meets the standards outlined in this SOP</w:t>
      </w:r>
      <w:r w:rsidRPr="006C2EC2">
        <w:rPr>
          <w:rFonts w:ascii="Arial" w:hAnsi="Arial" w:cs="Arial"/>
          <w:snapToGrid w:val="0"/>
          <w:sz w:val="18"/>
          <w:szCs w:val="18"/>
        </w:rPr>
        <w:t xml:space="preserve">. </w:t>
      </w:r>
    </w:p>
    <w:p w:rsidR="00297451" w:rsidRPr="006C2EC2" w:rsidRDefault="00297451" w:rsidP="006C2EC2">
      <w:pPr>
        <w:spacing w:line="360" w:lineRule="auto"/>
        <w:jc w:val="both"/>
        <w:rPr>
          <w:rFonts w:ascii="Arial" w:hAnsi="Arial" w:cs="Arial"/>
          <w:snapToGrid w:val="0"/>
          <w:sz w:val="18"/>
          <w:szCs w:val="18"/>
        </w:rPr>
      </w:pPr>
    </w:p>
    <w:p w:rsidR="00346674" w:rsidRPr="006C2EC2" w:rsidRDefault="00297451" w:rsidP="006C2EC2">
      <w:pPr>
        <w:spacing w:line="360" w:lineRule="auto"/>
        <w:jc w:val="both"/>
        <w:rPr>
          <w:rFonts w:ascii="Arial" w:hAnsi="Arial" w:cs="Arial"/>
          <w:b/>
          <w:snapToGrid w:val="0"/>
          <w:sz w:val="18"/>
          <w:szCs w:val="18"/>
        </w:rPr>
      </w:pPr>
      <w:r w:rsidRPr="006C2EC2">
        <w:rPr>
          <w:rFonts w:ascii="Arial" w:hAnsi="Arial" w:cs="Arial"/>
          <w:b/>
          <w:snapToGrid w:val="0"/>
          <w:sz w:val="18"/>
          <w:szCs w:val="18"/>
        </w:rPr>
        <w:t>7</w:t>
      </w:r>
      <w:r w:rsidR="00346674" w:rsidRPr="006C2EC2">
        <w:rPr>
          <w:rFonts w:ascii="Arial" w:hAnsi="Arial" w:cs="Arial"/>
          <w:b/>
          <w:snapToGrid w:val="0"/>
          <w:sz w:val="18"/>
          <w:szCs w:val="18"/>
        </w:rPr>
        <w:t>.0 REVIEW:</w:t>
      </w:r>
    </w:p>
    <w:p w:rsidR="00B76C6D" w:rsidRPr="007516C8" w:rsidRDefault="00B76C6D" w:rsidP="00B76C6D">
      <w:pPr>
        <w:spacing w:line="360" w:lineRule="auto"/>
        <w:jc w:val="both"/>
        <w:rPr>
          <w:rFonts w:ascii="Arial" w:hAnsi="Arial" w:cs="Arial"/>
          <w:sz w:val="18"/>
          <w:szCs w:val="18"/>
        </w:rPr>
      </w:pPr>
      <w:r w:rsidRPr="00FB1F5A">
        <w:rPr>
          <w:rFonts w:ascii="Arial" w:hAnsi="Arial" w:cs="Arial"/>
          <w:sz w:val="18"/>
          <w:szCs w:val="18"/>
        </w:rPr>
        <w:t xml:space="preserve">The </w:t>
      </w:r>
      <w:r w:rsidRPr="00A20772">
        <w:rPr>
          <w:rFonts w:ascii="Arial" w:hAnsi="Arial" w:cs="Arial"/>
          <w:sz w:val="18"/>
          <w:szCs w:val="18"/>
        </w:rPr>
        <w:t xml:space="preserve">King County Metro </w:t>
      </w:r>
      <w:r w:rsidRPr="00F74E33">
        <w:rPr>
          <w:rFonts w:ascii="Arial" w:hAnsi="Arial" w:cs="Arial"/>
          <w:sz w:val="18"/>
          <w:szCs w:val="18"/>
        </w:rPr>
        <w:t>Contract Security Coordinator</w:t>
      </w:r>
      <w:r w:rsidRPr="005E1656">
        <w:rPr>
          <w:rFonts w:ascii="Arial" w:hAnsi="Arial" w:cs="Arial"/>
          <w:sz w:val="18"/>
          <w:szCs w:val="18"/>
        </w:rPr>
        <w:t xml:space="preserve"> or Delegate will ensure </w:t>
      </w:r>
      <w:r w:rsidRPr="00B872AF">
        <w:rPr>
          <w:rFonts w:ascii="Arial" w:hAnsi="Arial" w:cs="Arial"/>
          <w:sz w:val="18"/>
          <w:szCs w:val="18"/>
        </w:rPr>
        <w:t xml:space="preserve">that </w:t>
      </w:r>
      <w:r w:rsidRPr="00914508">
        <w:rPr>
          <w:rFonts w:ascii="Arial" w:hAnsi="Arial" w:cs="Arial"/>
          <w:sz w:val="18"/>
          <w:szCs w:val="18"/>
        </w:rPr>
        <w:t xml:space="preserve">all </w:t>
      </w:r>
      <w:r w:rsidRPr="004960DB">
        <w:rPr>
          <w:rFonts w:ascii="Arial" w:hAnsi="Arial" w:cs="Arial"/>
          <w:sz w:val="18"/>
          <w:szCs w:val="18"/>
        </w:rPr>
        <w:t>Fare Enforcement</w:t>
      </w:r>
      <w:r w:rsidRPr="007516C8">
        <w:rPr>
          <w:rFonts w:ascii="Arial" w:hAnsi="Arial" w:cs="Arial"/>
          <w:sz w:val="18"/>
          <w:szCs w:val="18"/>
        </w:rPr>
        <w:t xml:space="preserve"> </w:t>
      </w:r>
      <w:r>
        <w:rPr>
          <w:rFonts w:ascii="Arial" w:hAnsi="Arial" w:cs="Arial"/>
          <w:sz w:val="18"/>
          <w:szCs w:val="18"/>
        </w:rPr>
        <w:t>Group</w:t>
      </w:r>
      <w:r w:rsidRPr="007516C8">
        <w:rPr>
          <w:rFonts w:ascii="Arial" w:hAnsi="Arial" w:cs="Arial"/>
          <w:sz w:val="18"/>
          <w:szCs w:val="18"/>
        </w:rPr>
        <w:t xml:space="preserve"> </w:t>
      </w:r>
      <w:r>
        <w:rPr>
          <w:rFonts w:ascii="Arial" w:hAnsi="Arial" w:cs="Arial"/>
          <w:sz w:val="18"/>
          <w:szCs w:val="18"/>
        </w:rPr>
        <w:t xml:space="preserve">directives, </w:t>
      </w:r>
      <w:r w:rsidRPr="007516C8">
        <w:rPr>
          <w:rFonts w:ascii="Arial" w:hAnsi="Arial" w:cs="Arial"/>
          <w:sz w:val="18"/>
          <w:szCs w:val="18"/>
        </w:rPr>
        <w:t xml:space="preserve">policies and procedures are reviewed at least annually to ensure compliance with King County Metro policy.  </w:t>
      </w:r>
      <w:r>
        <w:rPr>
          <w:rFonts w:ascii="Arial" w:hAnsi="Arial" w:cs="Arial"/>
          <w:sz w:val="18"/>
          <w:szCs w:val="18"/>
        </w:rPr>
        <w:t>Directives,</w:t>
      </w:r>
      <w:r w:rsidRPr="007516C8">
        <w:rPr>
          <w:rFonts w:ascii="Arial" w:hAnsi="Arial" w:cs="Arial"/>
          <w:sz w:val="18"/>
          <w:szCs w:val="18"/>
        </w:rPr>
        <w:t xml:space="preserve"> policies</w:t>
      </w:r>
      <w:r>
        <w:rPr>
          <w:rFonts w:ascii="Arial" w:hAnsi="Arial" w:cs="Arial"/>
          <w:sz w:val="18"/>
          <w:szCs w:val="18"/>
        </w:rPr>
        <w:t>,</w:t>
      </w:r>
      <w:r w:rsidRPr="007516C8">
        <w:rPr>
          <w:rFonts w:ascii="Arial" w:hAnsi="Arial" w:cs="Arial"/>
          <w:sz w:val="18"/>
          <w:szCs w:val="18"/>
        </w:rPr>
        <w:t xml:space="preserve"> and procedures will be updated immediately if changes to King County Metro policy require immediate implementation.</w:t>
      </w:r>
    </w:p>
    <w:p w:rsidR="00297451" w:rsidRPr="006C2EC2" w:rsidRDefault="00297451" w:rsidP="006C2EC2">
      <w:pPr>
        <w:spacing w:line="360" w:lineRule="auto"/>
        <w:jc w:val="both"/>
        <w:rPr>
          <w:rFonts w:ascii="Arial" w:hAnsi="Arial" w:cs="Arial"/>
          <w:sz w:val="18"/>
          <w:szCs w:val="18"/>
        </w:rPr>
      </w:pPr>
    </w:p>
    <w:p w:rsidR="0018545E" w:rsidRPr="006C2EC2" w:rsidRDefault="00297451" w:rsidP="006C2EC2">
      <w:pPr>
        <w:spacing w:line="360" w:lineRule="auto"/>
        <w:jc w:val="both"/>
        <w:rPr>
          <w:rFonts w:ascii="Arial" w:hAnsi="Arial" w:cs="Arial"/>
          <w:snapToGrid w:val="0"/>
          <w:sz w:val="18"/>
          <w:szCs w:val="18"/>
        </w:rPr>
      </w:pPr>
      <w:r w:rsidRPr="006C2EC2">
        <w:rPr>
          <w:rFonts w:ascii="Arial" w:hAnsi="Arial" w:cs="Arial"/>
          <w:b/>
          <w:snapToGrid w:val="0"/>
          <w:sz w:val="18"/>
          <w:szCs w:val="18"/>
        </w:rPr>
        <w:t>8</w:t>
      </w:r>
      <w:r w:rsidR="006B77F0" w:rsidRPr="006C2EC2">
        <w:rPr>
          <w:rFonts w:ascii="Arial" w:hAnsi="Arial" w:cs="Arial"/>
          <w:b/>
          <w:snapToGrid w:val="0"/>
          <w:sz w:val="18"/>
          <w:szCs w:val="18"/>
        </w:rPr>
        <w:t xml:space="preserve">.0 SUPERSESSION: </w:t>
      </w:r>
      <w:r w:rsidR="006B77F0" w:rsidRPr="006C2EC2">
        <w:rPr>
          <w:rFonts w:ascii="Arial" w:hAnsi="Arial" w:cs="Arial"/>
          <w:snapToGrid w:val="0"/>
          <w:sz w:val="18"/>
          <w:szCs w:val="18"/>
        </w:rPr>
        <w:t xml:space="preserve"> </w:t>
      </w:r>
      <w:r w:rsidR="00164BB8">
        <w:rPr>
          <w:rFonts w:ascii="Arial-BoldMT" w:hAnsi="Arial-BoldMT"/>
          <w:snapToGrid w:val="0"/>
        </w:rPr>
        <w:t>All previous Fare Enforcement Manuals</w:t>
      </w:r>
    </w:p>
    <w:p w:rsidR="0018545E" w:rsidRPr="006C2EC2" w:rsidRDefault="0018545E" w:rsidP="006C2EC2">
      <w:pPr>
        <w:spacing w:line="360" w:lineRule="auto"/>
        <w:jc w:val="both"/>
        <w:rPr>
          <w:rFonts w:ascii="Arial" w:hAnsi="Arial" w:cs="Arial"/>
          <w:sz w:val="18"/>
          <w:szCs w:val="18"/>
        </w:rPr>
      </w:pPr>
    </w:p>
    <w:p w:rsidR="0018545E" w:rsidRPr="006C2EC2" w:rsidRDefault="00297451" w:rsidP="006C2EC2">
      <w:pPr>
        <w:spacing w:line="360" w:lineRule="auto"/>
        <w:jc w:val="both"/>
        <w:rPr>
          <w:rFonts w:ascii="Arial" w:hAnsi="Arial" w:cs="Arial"/>
          <w:snapToGrid w:val="0"/>
          <w:sz w:val="18"/>
          <w:szCs w:val="18"/>
        </w:rPr>
      </w:pPr>
      <w:r w:rsidRPr="006C2EC2">
        <w:rPr>
          <w:rFonts w:ascii="Arial" w:hAnsi="Arial" w:cs="Arial"/>
          <w:b/>
          <w:snapToGrid w:val="0"/>
          <w:sz w:val="18"/>
          <w:szCs w:val="18"/>
        </w:rPr>
        <w:t>9</w:t>
      </w:r>
      <w:r w:rsidR="006B77F0" w:rsidRPr="006C2EC2">
        <w:rPr>
          <w:rFonts w:ascii="Arial" w:hAnsi="Arial" w:cs="Arial"/>
          <w:b/>
          <w:snapToGrid w:val="0"/>
          <w:sz w:val="18"/>
          <w:szCs w:val="18"/>
        </w:rPr>
        <w:t xml:space="preserve">.0 EFFECTIVE </w:t>
      </w:r>
      <w:r w:rsidR="006B77F0" w:rsidRPr="0057274F">
        <w:rPr>
          <w:rFonts w:ascii="Arial" w:hAnsi="Arial" w:cs="Arial"/>
          <w:b/>
          <w:snapToGrid w:val="0"/>
          <w:sz w:val="18"/>
          <w:szCs w:val="18"/>
        </w:rPr>
        <w:t>DATE:</w:t>
      </w:r>
      <w:r w:rsidR="003F0A3E" w:rsidRPr="0057274F">
        <w:rPr>
          <w:rFonts w:ascii="Arial" w:hAnsi="Arial" w:cs="Arial"/>
          <w:b/>
          <w:snapToGrid w:val="0"/>
          <w:sz w:val="18"/>
          <w:szCs w:val="18"/>
        </w:rPr>
        <w:t xml:space="preserve">  </w:t>
      </w:r>
      <w:r w:rsidR="0057274F" w:rsidRPr="0057274F">
        <w:rPr>
          <w:rFonts w:ascii="Arial" w:hAnsi="Arial" w:cs="Arial"/>
          <w:snapToGrid w:val="0"/>
          <w:sz w:val="18"/>
          <w:szCs w:val="18"/>
        </w:rPr>
        <w:t>01/15/2015</w:t>
      </w:r>
    </w:p>
    <w:p w:rsidR="001774CF" w:rsidRPr="006C2EC2" w:rsidRDefault="006B77F0" w:rsidP="006C2EC2">
      <w:pPr>
        <w:spacing w:line="360" w:lineRule="auto"/>
        <w:jc w:val="both"/>
        <w:rPr>
          <w:rFonts w:ascii="Arial" w:hAnsi="Arial" w:cs="Arial"/>
          <w:snapToGrid w:val="0"/>
          <w:sz w:val="18"/>
          <w:szCs w:val="18"/>
        </w:rPr>
      </w:pP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p>
    <w:p w:rsidR="001774CF" w:rsidRPr="006C2EC2" w:rsidRDefault="001774CF" w:rsidP="006C2EC2">
      <w:pPr>
        <w:spacing w:line="360" w:lineRule="auto"/>
        <w:jc w:val="both"/>
        <w:rPr>
          <w:rFonts w:ascii="Arial" w:hAnsi="Arial" w:cs="Arial"/>
          <w:snapToGrid w:val="0"/>
          <w:sz w:val="18"/>
          <w:szCs w:val="18"/>
        </w:rPr>
      </w:pPr>
    </w:p>
    <w:p w:rsidR="001774CF" w:rsidRPr="006C2EC2" w:rsidRDefault="001774CF" w:rsidP="006C2EC2">
      <w:pPr>
        <w:spacing w:line="360" w:lineRule="auto"/>
        <w:jc w:val="both"/>
        <w:rPr>
          <w:rFonts w:ascii="Arial" w:hAnsi="Arial" w:cs="Arial"/>
          <w:snapToGrid w:val="0"/>
          <w:sz w:val="18"/>
          <w:szCs w:val="18"/>
        </w:rPr>
      </w:pPr>
    </w:p>
    <w:p w:rsidR="006B77F0" w:rsidRPr="006C2EC2" w:rsidRDefault="006B77F0" w:rsidP="006C2EC2">
      <w:pPr>
        <w:spacing w:line="360" w:lineRule="auto"/>
        <w:ind w:left="5040" w:firstLine="360"/>
        <w:jc w:val="both"/>
        <w:rPr>
          <w:rFonts w:ascii="Arial" w:hAnsi="Arial" w:cs="Arial"/>
          <w:snapToGrid w:val="0"/>
          <w:sz w:val="18"/>
          <w:szCs w:val="18"/>
        </w:rPr>
      </w:pPr>
      <w:r w:rsidRPr="006C2EC2">
        <w:rPr>
          <w:rFonts w:ascii="Arial" w:hAnsi="Arial" w:cs="Arial"/>
          <w:snapToGrid w:val="0"/>
          <w:sz w:val="18"/>
          <w:szCs w:val="18"/>
        </w:rPr>
        <w:t>ISSUING AUTHORITY</w:t>
      </w:r>
    </w:p>
    <w:p w:rsidR="006B77F0" w:rsidRPr="006C2EC2" w:rsidRDefault="006B77F0" w:rsidP="006C2EC2">
      <w:pPr>
        <w:spacing w:line="360" w:lineRule="auto"/>
        <w:jc w:val="both"/>
        <w:rPr>
          <w:rFonts w:ascii="Arial" w:hAnsi="Arial" w:cs="Arial"/>
          <w:snapToGrid w:val="0"/>
          <w:sz w:val="18"/>
          <w:szCs w:val="18"/>
        </w:rPr>
      </w:pPr>
    </w:p>
    <w:p w:rsidR="006B77F0" w:rsidRPr="006C2EC2" w:rsidRDefault="006B77F0" w:rsidP="006C2EC2">
      <w:pPr>
        <w:spacing w:line="360" w:lineRule="auto"/>
        <w:jc w:val="both"/>
        <w:rPr>
          <w:rFonts w:ascii="Arial" w:hAnsi="Arial" w:cs="Arial"/>
          <w:snapToGrid w:val="0"/>
          <w:sz w:val="18"/>
          <w:szCs w:val="18"/>
        </w:rPr>
      </w:pPr>
    </w:p>
    <w:p w:rsidR="006B77F0" w:rsidRPr="006C2EC2" w:rsidRDefault="006B77F0" w:rsidP="006C2EC2">
      <w:pPr>
        <w:spacing w:line="360" w:lineRule="auto"/>
        <w:jc w:val="both"/>
        <w:rPr>
          <w:rFonts w:ascii="Arial" w:hAnsi="Arial" w:cs="Arial"/>
          <w:snapToGrid w:val="0"/>
          <w:sz w:val="18"/>
          <w:szCs w:val="18"/>
        </w:rPr>
      </w:pP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p>
    <w:p w:rsidR="006B77F0" w:rsidRPr="006C2EC2" w:rsidRDefault="006B77F0" w:rsidP="006C2EC2">
      <w:pPr>
        <w:spacing w:line="360" w:lineRule="auto"/>
        <w:jc w:val="both"/>
        <w:rPr>
          <w:rFonts w:ascii="Arial" w:hAnsi="Arial" w:cs="Arial"/>
          <w:snapToGrid w:val="0"/>
          <w:sz w:val="18"/>
          <w:szCs w:val="18"/>
        </w:rPr>
      </w:pP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t>___________________</w:t>
      </w:r>
    </w:p>
    <w:p w:rsidR="006B77F0" w:rsidRPr="006C2EC2" w:rsidRDefault="006B77F0" w:rsidP="006C2EC2">
      <w:pPr>
        <w:spacing w:line="360" w:lineRule="auto"/>
        <w:jc w:val="both"/>
        <w:rPr>
          <w:rFonts w:ascii="Arial" w:hAnsi="Arial" w:cs="Arial"/>
          <w:snapToGrid w:val="0"/>
          <w:sz w:val="18"/>
          <w:szCs w:val="18"/>
        </w:rPr>
      </w:pPr>
      <w:r w:rsidRPr="006C2EC2">
        <w:rPr>
          <w:rFonts w:ascii="Arial" w:hAnsi="Arial" w:cs="Arial"/>
          <w:snapToGrid w:val="0"/>
          <w:sz w:val="18"/>
          <w:szCs w:val="18"/>
        </w:rPr>
        <w:tab/>
      </w:r>
      <w:r w:rsidRPr="006C2EC2">
        <w:rPr>
          <w:rFonts w:ascii="Arial" w:hAnsi="Arial" w:cs="Arial"/>
          <w:snapToGrid w:val="0"/>
          <w:sz w:val="18"/>
          <w:szCs w:val="18"/>
        </w:rPr>
        <w:tab/>
      </w:r>
    </w:p>
    <w:p w:rsidR="001A6DEC" w:rsidRPr="006C2EC2" w:rsidRDefault="006B77F0" w:rsidP="006C2EC2">
      <w:pPr>
        <w:spacing w:line="360" w:lineRule="auto"/>
        <w:jc w:val="both"/>
        <w:rPr>
          <w:rFonts w:ascii="Arial" w:hAnsi="Arial" w:cs="Arial"/>
          <w:snapToGrid w:val="0"/>
          <w:sz w:val="18"/>
          <w:szCs w:val="18"/>
        </w:rPr>
      </w:pP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001A6DEC" w:rsidRPr="006C2EC2">
        <w:rPr>
          <w:rFonts w:ascii="Arial" w:hAnsi="Arial" w:cs="Arial"/>
          <w:snapToGrid w:val="0"/>
          <w:sz w:val="18"/>
          <w:szCs w:val="18"/>
        </w:rPr>
        <w:t>Gail Israelson</w:t>
      </w:r>
    </w:p>
    <w:p w:rsidR="001A6DEC" w:rsidRPr="006C2EC2" w:rsidRDefault="001A6DEC" w:rsidP="006C2EC2">
      <w:pPr>
        <w:spacing w:line="360" w:lineRule="auto"/>
        <w:jc w:val="both"/>
        <w:rPr>
          <w:rFonts w:ascii="Arial" w:hAnsi="Arial" w:cs="Arial"/>
          <w:snapToGrid w:val="0"/>
          <w:sz w:val="18"/>
          <w:szCs w:val="18"/>
        </w:rPr>
      </w:pP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r>
      <w:r w:rsidRPr="006C2EC2">
        <w:rPr>
          <w:rFonts w:ascii="Arial" w:hAnsi="Arial" w:cs="Arial"/>
          <w:snapToGrid w:val="0"/>
          <w:sz w:val="18"/>
          <w:szCs w:val="18"/>
        </w:rPr>
        <w:tab/>
        <w:t xml:space="preserve">            KCM Contract Security Coordinator</w:t>
      </w:r>
    </w:p>
    <w:p w:rsidR="00607919" w:rsidRPr="006C2EC2" w:rsidRDefault="00607919" w:rsidP="006C2EC2">
      <w:pPr>
        <w:spacing w:line="360" w:lineRule="auto"/>
        <w:jc w:val="both"/>
        <w:rPr>
          <w:rFonts w:ascii="Arial" w:hAnsi="Arial" w:cs="Arial"/>
          <w:snapToGrid w:val="0"/>
          <w:sz w:val="18"/>
          <w:szCs w:val="18"/>
        </w:rPr>
      </w:pPr>
    </w:p>
    <w:sectPr w:rsidR="00607919" w:rsidRPr="006C2EC2" w:rsidSect="00186EA0">
      <w:headerReference w:type="default" r:id="rId7"/>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E2B" w:rsidRDefault="00CF0E2B">
      <w:r>
        <w:separator/>
      </w:r>
    </w:p>
  </w:endnote>
  <w:endnote w:type="continuationSeparator" w:id="0">
    <w:p w:rsidR="00CF0E2B" w:rsidRDefault="00CF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451" w:rsidRDefault="00297451">
    <w:pPr>
      <w:pStyle w:val="Footer"/>
    </w:pPr>
    <w:r>
      <w:rPr>
        <w:rFonts w:ascii="Arial" w:hAnsi="Arial"/>
        <w:sz w:val="18"/>
      </w:rPr>
      <w:t>SOP-</w:t>
    </w:r>
    <w:r w:rsidR="00E415D4">
      <w:rPr>
        <w:rFonts w:ascii="Arial" w:hAnsi="Arial"/>
        <w:sz w:val="18"/>
      </w:rPr>
      <w:t>T</w:t>
    </w:r>
    <w:r>
      <w:rPr>
        <w:rFonts w:ascii="Arial" w:hAnsi="Arial"/>
        <w:sz w:val="18"/>
      </w:rPr>
      <w:t>S 10</w:t>
    </w:r>
    <w:r w:rsidR="00E415D4">
      <w:rPr>
        <w:rFonts w:ascii="Arial" w:hAnsi="Arial"/>
        <w:sz w:val="18"/>
      </w:rPr>
      <w:t>2</w:t>
    </w:r>
    <w:r>
      <w:rPr>
        <w:rFonts w:ascii="Arial" w:hAnsi="Arial"/>
        <w:sz w:val="18"/>
      </w:rPr>
      <w:t xml:space="preserve">-07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E2B" w:rsidRDefault="00CF0E2B">
      <w:r>
        <w:separator/>
      </w:r>
    </w:p>
  </w:footnote>
  <w:footnote w:type="continuationSeparator" w:id="0">
    <w:p w:rsidR="00CF0E2B" w:rsidRDefault="00CF0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451" w:rsidRPr="00186EA0" w:rsidRDefault="006755E6" w:rsidP="00987D18">
    <w:pPr>
      <w:pStyle w:val="Heading1"/>
      <w:jc w:val="both"/>
      <w:rPr>
        <w:rFonts w:ascii="Arial" w:hAnsi="Arial" w:cs="Arial"/>
        <w:sz w:val="22"/>
        <w:szCs w:val="22"/>
      </w:rPr>
    </w:pPr>
    <w:r w:rsidRPr="00186EA0">
      <w:rPr>
        <w:rFonts w:ascii="Arial" w:hAnsi="Arial" w:cs="Arial"/>
        <w:sz w:val="22"/>
        <w:szCs w:val="22"/>
      </w:rPr>
      <w:t xml:space="preserve">KING COUNTY METRO FARE ENFORCEMENT </w:t>
    </w:r>
    <w:r w:rsidR="00987D18" w:rsidRPr="00186EA0">
      <w:rPr>
        <w:rFonts w:ascii="Arial" w:hAnsi="Arial" w:cs="Arial"/>
        <w:sz w:val="22"/>
        <w:szCs w:val="22"/>
      </w:rPr>
      <w:t xml:space="preserve">- </w:t>
    </w:r>
    <w:r w:rsidRPr="00186EA0">
      <w:rPr>
        <w:rFonts w:ascii="Arial" w:hAnsi="Arial" w:cs="Arial"/>
        <w:sz w:val="22"/>
        <w:szCs w:val="22"/>
      </w:rPr>
      <w:t>STANDARD OPERATING PROCEDURES</w:t>
    </w:r>
  </w:p>
  <w:p w:rsidR="00297451" w:rsidRPr="00186EA0" w:rsidRDefault="00297451" w:rsidP="00987D18">
    <w:pPr>
      <w:jc w:val="both"/>
      <w:rPr>
        <w:rFonts w:ascii="Arial" w:hAnsi="Arial" w:cs="Arial"/>
        <w:b/>
        <w:snapToGrid w:val="0"/>
        <w:sz w:val="22"/>
        <w:szCs w:val="22"/>
      </w:rPr>
    </w:pPr>
    <w:r w:rsidRPr="00186EA0">
      <w:rPr>
        <w:rFonts w:ascii="Arial" w:hAnsi="Arial" w:cs="Arial"/>
        <w:b/>
        <w:snapToGrid w:val="0"/>
        <w:sz w:val="22"/>
        <w:szCs w:val="22"/>
      </w:rPr>
      <w:t>SOP-</w:t>
    </w:r>
    <w:r w:rsidR="006755E6" w:rsidRPr="00186EA0">
      <w:rPr>
        <w:rFonts w:ascii="Arial" w:hAnsi="Arial" w:cs="Arial"/>
        <w:b/>
        <w:snapToGrid w:val="0"/>
        <w:sz w:val="22"/>
        <w:szCs w:val="22"/>
      </w:rPr>
      <w:t>T</w:t>
    </w:r>
    <w:r w:rsidRPr="00186EA0">
      <w:rPr>
        <w:rFonts w:ascii="Arial" w:hAnsi="Arial" w:cs="Arial"/>
        <w:b/>
        <w:snapToGrid w:val="0"/>
        <w:sz w:val="22"/>
        <w:szCs w:val="22"/>
      </w:rPr>
      <w:t>S 10</w:t>
    </w:r>
    <w:r w:rsidR="006755E6" w:rsidRPr="00186EA0">
      <w:rPr>
        <w:rFonts w:ascii="Arial" w:hAnsi="Arial" w:cs="Arial"/>
        <w:b/>
        <w:snapToGrid w:val="0"/>
        <w:sz w:val="22"/>
        <w:szCs w:val="22"/>
      </w:rPr>
      <w:t>2</w:t>
    </w:r>
    <w:r w:rsidRPr="00186EA0">
      <w:rPr>
        <w:rFonts w:ascii="Arial" w:hAnsi="Arial" w:cs="Arial"/>
        <w:b/>
        <w:snapToGrid w:val="0"/>
        <w:sz w:val="22"/>
        <w:szCs w:val="22"/>
      </w:rPr>
      <w:t>-07</w:t>
    </w:r>
    <w:r w:rsidRPr="00186EA0">
      <w:rPr>
        <w:rFonts w:ascii="Arial" w:hAnsi="Arial" w:cs="Arial"/>
        <w:b/>
        <w:snapToGrid w:val="0"/>
        <w:sz w:val="22"/>
        <w:szCs w:val="22"/>
      </w:rPr>
      <w:tab/>
      <w:t>Use of Discretion</w:t>
    </w:r>
    <w:r w:rsidRPr="00186EA0">
      <w:rPr>
        <w:rFonts w:ascii="Arial" w:hAnsi="Arial" w:cs="Arial"/>
        <w:b/>
        <w:snapToGrid w:val="0"/>
        <w:sz w:val="22"/>
        <w:szCs w:val="22"/>
      </w:rPr>
      <w:tab/>
      <w:t xml:space="preserve">PAGE </w:t>
    </w:r>
    <w:r w:rsidRPr="00186EA0">
      <w:rPr>
        <w:rFonts w:ascii="Arial" w:hAnsi="Arial" w:cs="Arial"/>
        <w:b/>
        <w:snapToGrid w:val="0"/>
        <w:sz w:val="22"/>
        <w:szCs w:val="22"/>
      </w:rPr>
      <w:fldChar w:fldCharType="begin"/>
    </w:r>
    <w:r w:rsidRPr="00186EA0">
      <w:rPr>
        <w:rFonts w:ascii="Arial" w:hAnsi="Arial" w:cs="Arial"/>
        <w:b/>
        <w:snapToGrid w:val="0"/>
        <w:sz w:val="22"/>
        <w:szCs w:val="22"/>
      </w:rPr>
      <w:instrText xml:space="preserve"> PAGE  \* MERGEFORMAT </w:instrText>
    </w:r>
    <w:r w:rsidRPr="00186EA0">
      <w:rPr>
        <w:rFonts w:ascii="Arial" w:hAnsi="Arial" w:cs="Arial"/>
        <w:b/>
        <w:snapToGrid w:val="0"/>
        <w:sz w:val="22"/>
        <w:szCs w:val="22"/>
      </w:rPr>
      <w:fldChar w:fldCharType="separate"/>
    </w:r>
    <w:r w:rsidR="00467FC7">
      <w:rPr>
        <w:rFonts w:ascii="Arial" w:hAnsi="Arial" w:cs="Arial"/>
        <w:b/>
        <w:noProof/>
        <w:snapToGrid w:val="0"/>
        <w:sz w:val="22"/>
        <w:szCs w:val="22"/>
      </w:rPr>
      <w:t>4</w:t>
    </w:r>
    <w:r w:rsidRPr="00186EA0">
      <w:rPr>
        <w:rFonts w:ascii="Arial" w:hAnsi="Arial" w:cs="Arial"/>
        <w:b/>
        <w:snapToGrid w:val="0"/>
        <w:sz w:val="22"/>
        <w:szCs w:val="22"/>
      </w:rPr>
      <w:fldChar w:fldCharType="end"/>
    </w:r>
    <w:r w:rsidRPr="00186EA0">
      <w:rPr>
        <w:rFonts w:ascii="Arial" w:hAnsi="Arial" w:cs="Arial"/>
        <w:b/>
        <w:snapToGrid w:val="0"/>
        <w:sz w:val="22"/>
        <w:szCs w:val="22"/>
      </w:rPr>
      <w:t xml:space="preserve"> of 3</w:t>
    </w:r>
  </w:p>
  <w:p w:rsidR="0018545E" w:rsidRPr="00186EA0" w:rsidRDefault="0018545E" w:rsidP="00987D18">
    <w:pPr>
      <w:jc w:val="both"/>
      <w:rPr>
        <w:rFonts w:ascii="Arial" w:hAnsi="Arial" w:cs="Arial"/>
        <w:snapToGrid w:val="0"/>
      </w:rPr>
    </w:pPr>
    <w:r w:rsidRPr="00186EA0">
      <w:rPr>
        <w:rFonts w:ascii="Arial" w:hAnsi="Arial" w:cs="Arial"/>
        <w:snapToGrid w:val="0"/>
      </w:rPr>
      <w:t>Effective:</w:t>
    </w:r>
    <w:r w:rsidRPr="00186EA0">
      <w:rPr>
        <w:rFonts w:ascii="Arial" w:hAnsi="Arial" w:cs="Arial"/>
        <w:snapToGrid w:val="0"/>
      </w:rPr>
      <w:tab/>
    </w:r>
    <w:r w:rsidRPr="00186EA0">
      <w:rPr>
        <w:rFonts w:ascii="Arial" w:hAnsi="Arial" w:cs="Arial"/>
        <w:snapToGrid w:val="0"/>
      </w:rPr>
      <w:tab/>
    </w:r>
    <w:r w:rsidR="0057274F" w:rsidRPr="00186EA0">
      <w:rPr>
        <w:rFonts w:ascii="Arial" w:hAnsi="Arial" w:cs="Arial"/>
        <w:snapToGrid w:val="0"/>
      </w:rPr>
      <w:t>01/15/2015</w:t>
    </w:r>
  </w:p>
  <w:p w:rsidR="0057274F" w:rsidRPr="00186EA0" w:rsidRDefault="00186EA0" w:rsidP="0057274F">
    <w:pPr>
      <w:rPr>
        <w:rFonts w:ascii="Arial" w:hAnsi="Arial" w:cs="Arial"/>
        <w:snapToGrid w:val="0"/>
      </w:rPr>
    </w:pPr>
    <w:r>
      <w:rPr>
        <w:rFonts w:ascii="Arial" w:hAnsi="Arial" w:cs="Arial"/>
        <w:snapToGrid w:val="0"/>
      </w:rPr>
      <w:t>Supersedes:</w:t>
    </w:r>
    <w:r>
      <w:rPr>
        <w:rFonts w:ascii="Arial" w:hAnsi="Arial" w:cs="Arial"/>
        <w:snapToGrid w:val="0"/>
      </w:rPr>
      <w:tab/>
    </w:r>
    <w:r w:rsidR="0057274F" w:rsidRPr="00186EA0">
      <w:rPr>
        <w:rFonts w:ascii="Arial" w:hAnsi="Arial" w:cs="Arial"/>
        <w:snapToGrid w:val="0"/>
      </w:rPr>
      <w:t xml:space="preserve">All previous Fare Enforcement Manuals </w:t>
    </w:r>
  </w:p>
  <w:p w:rsidR="0018545E" w:rsidRPr="00186EA0" w:rsidRDefault="0018545E" w:rsidP="00987D18">
    <w:pPr>
      <w:jc w:val="both"/>
      <w:rPr>
        <w:rFonts w:ascii="Arial" w:hAnsi="Arial" w:cs="Arial"/>
        <w:snapToGrid w:val="0"/>
      </w:rPr>
    </w:pPr>
    <w:r w:rsidRPr="00186EA0">
      <w:rPr>
        <w:rFonts w:ascii="Arial" w:hAnsi="Arial" w:cs="Arial"/>
        <w:snapToGrid w:val="0"/>
      </w:rPr>
      <w:t xml:space="preserve">Issuing Office: </w:t>
    </w:r>
    <w:r w:rsidRPr="00186EA0">
      <w:rPr>
        <w:rFonts w:ascii="Arial" w:hAnsi="Arial" w:cs="Arial"/>
        <w:snapToGrid w:val="0"/>
      </w:rPr>
      <w:tab/>
    </w:r>
    <w:r w:rsidR="00E415D4" w:rsidRPr="00186EA0">
      <w:rPr>
        <w:rFonts w:ascii="Arial" w:hAnsi="Arial" w:cs="Arial"/>
        <w:snapToGrid w:val="0"/>
      </w:rPr>
      <w:t>KIN</w:t>
    </w:r>
    <w:r w:rsidR="00987D18" w:rsidRPr="00186EA0">
      <w:rPr>
        <w:rFonts w:ascii="Arial" w:hAnsi="Arial" w:cs="Arial"/>
        <w:snapToGrid w:val="0"/>
      </w:rPr>
      <w:t>G COUNTY METRO TRANSIT SECURITY</w:t>
    </w:r>
  </w:p>
  <w:p w:rsidR="0018545E" w:rsidRDefault="00987D18" w:rsidP="0018545E">
    <w:pPr>
      <w:rPr>
        <w:rFonts w:ascii="ArialMT" w:hAnsi="ArialMT"/>
        <w:snapToGrid w:val="0"/>
        <w:sz w:val="18"/>
      </w:rPr>
    </w:pPr>
    <w:r>
      <w:rPr>
        <w:noProof/>
      </w:rPr>
      <mc:AlternateContent>
        <mc:Choice Requires="wps">
          <w:drawing>
            <wp:anchor distT="0" distB="0" distL="114300" distR="114300" simplePos="0" relativeHeight="251657728" behindDoc="0" locked="0" layoutInCell="0" allowOverlap="1" wp14:anchorId="24B5262A" wp14:editId="5485D6C6">
              <wp:simplePos x="0" y="0"/>
              <wp:positionH relativeFrom="column">
                <wp:posOffset>-45720</wp:posOffset>
              </wp:positionH>
              <wp:positionV relativeFrom="paragraph">
                <wp:posOffset>121285</wp:posOffset>
              </wp:positionV>
              <wp:extent cx="5669280" cy="0"/>
              <wp:effectExtent l="0" t="0" r="2667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B118B"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55pt" to="442.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qkEw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" o:allowincell="f"/>
          </w:pict>
        </mc:Fallback>
      </mc:AlternateContent>
    </w:r>
  </w:p>
  <w:p w:rsidR="00297451" w:rsidRDefault="00297451" w:rsidP="001854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96753C"/>
    <w:multiLevelType w:val="hybridMultilevel"/>
    <w:tmpl w:val="C02A9CD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D618E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AFE5CDF"/>
    <w:multiLevelType w:val="multilevel"/>
    <w:tmpl w:val="1F2426F8"/>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DA17F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FE10A5"/>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DA457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A8300F"/>
    <w:multiLevelType w:val="hybridMultilevel"/>
    <w:tmpl w:val="DDCA3402"/>
    <w:lvl w:ilvl="0" w:tplc="252C8C2E">
      <w:start w:val="1"/>
      <w:numFmt w:val="lowerRoman"/>
      <w:lvlText w:val="%1."/>
      <w:lvlJc w:val="right"/>
      <w:pPr>
        <w:ind w:left="720" w:hanging="360"/>
      </w:pPr>
      <w:rPr>
        <w:rFonts w:ascii="Arial" w:hAnsi="Arial" w:hint="default"/>
        <w:b w:val="0"/>
        <w:i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164F1"/>
    <w:multiLevelType w:val="hybridMultilevel"/>
    <w:tmpl w:val="8ABCC26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655D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1E7976"/>
    <w:multiLevelType w:val="hybridMultilevel"/>
    <w:tmpl w:val="D5E2FB14"/>
    <w:lvl w:ilvl="0" w:tplc="3BF8E338">
      <w:start w:val="1"/>
      <w:numFmt w:val="lowerLetter"/>
      <w:lvlText w:val="%1."/>
      <w:lvlJc w:val="left"/>
      <w:pPr>
        <w:ind w:left="720" w:hanging="360"/>
      </w:pPr>
      <w:rPr>
        <w:rFonts w:hint="default"/>
        <w:b w:val="0"/>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50F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BA3F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A110550"/>
    <w:multiLevelType w:val="hybridMultilevel"/>
    <w:tmpl w:val="F5BE2A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9F7A37"/>
    <w:multiLevelType w:val="hybridMultilevel"/>
    <w:tmpl w:val="C174F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220EA"/>
    <w:multiLevelType w:val="hybridMultilevel"/>
    <w:tmpl w:val="CD0E1652"/>
    <w:lvl w:ilvl="0" w:tplc="E1342D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760A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0832A4"/>
    <w:multiLevelType w:val="hybridMultilevel"/>
    <w:tmpl w:val="98C687A2"/>
    <w:lvl w:ilvl="0" w:tplc="04090019">
      <w:start w:val="1"/>
      <w:numFmt w:val="lowerLetter"/>
      <w:lvlText w:val="%1."/>
      <w:lvlJc w:val="left"/>
      <w:pPr>
        <w:ind w:left="720" w:hanging="360"/>
      </w:pPr>
      <w:rPr>
        <w:rFonts w:hint="default"/>
      </w:rPr>
    </w:lvl>
    <w:lvl w:ilvl="1" w:tplc="252C8C2E">
      <w:start w:val="1"/>
      <w:numFmt w:val="lowerRoman"/>
      <w:lvlText w:val="%2."/>
      <w:lvlJc w:val="right"/>
      <w:pPr>
        <w:ind w:left="1440" w:hanging="360"/>
      </w:pPr>
      <w:rPr>
        <w:rFonts w:ascii="Arial" w:hAnsi="Arial" w:hint="default"/>
        <w:b w:val="0"/>
        <w:i w:val="0"/>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D6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2204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A2018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3579AE"/>
    <w:multiLevelType w:val="hybridMultilevel"/>
    <w:tmpl w:val="F9000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BD6CA2"/>
    <w:multiLevelType w:val="hybridMultilevel"/>
    <w:tmpl w:val="B08A0D0E"/>
    <w:lvl w:ilvl="0" w:tplc="B1C2E3B0">
      <w:start w:val="1"/>
      <w:numFmt w:val="decimal"/>
      <w:lvlText w:val="(%1)"/>
      <w:lvlJc w:val="left"/>
      <w:pPr>
        <w:ind w:left="2160" w:hanging="360"/>
      </w:pPr>
      <w:rPr>
        <w:rFonts w:hint="default"/>
        <w:b w:val="0"/>
        <w:i w:val="0"/>
        <w:sz w:val="18"/>
      </w:rPr>
    </w:lvl>
    <w:lvl w:ilvl="1" w:tplc="33F22FDA">
      <w:start w:val="1"/>
      <w:numFmt w:val="lowerLetter"/>
      <w:lvlText w:val="(%2)"/>
      <w:lvlJc w:val="right"/>
      <w:pPr>
        <w:ind w:left="2880" w:hanging="360"/>
      </w:pPr>
      <w:rPr>
        <w:rFonts w:cs="Times New Roman"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D2158AA"/>
    <w:multiLevelType w:val="hybridMultilevel"/>
    <w:tmpl w:val="39A8603E"/>
    <w:lvl w:ilvl="0" w:tplc="A866E22C">
      <w:start w:val="1"/>
      <w:numFmt w:val="lowerRoman"/>
      <w:lvlText w:val="%1."/>
      <w:lvlJc w:val="right"/>
      <w:pPr>
        <w:ind w:left="2160" w:hanging="360"/>
      </w:pPr>
      <w:rPr>
        <w:b w:val="0"/>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DB91A01"/>
    <w:multiLevelType w:val="hybridMultilevel"/>
    <w:tmpl w:val="7A268C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E3701A"/>
    <w:multiLevelType w:val="hybridMultilevel"/>
    <w:tmpl w:val="BFB8B1D6"/>
    <w:lvl w:ilvl="0" w:tplc="252C8C2E">
      <w:start w:val="1"/>
      <w:numFmt w:val="lowerRoman"/>
      <w:lvlText w:val="%1."/>
      <w:lvlJc w:val="right"/>
      <w:pPr>
        <w:ind w:left="1440" w:hanging="360"/>
      </w:pPr>
      <w:rPr>
        <w:rFonts w:ascii="Arial" w:hAnsi="Arial" w:hint="default"/>
        <w:b w:val="0"/>
        <w:i w:val="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1714D93"/>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43D15CC4"/>
    <w:multiLevelType w:val="hybridMultilevel"/>
    <w:tmpl w:val="08C600F2"/>
    <w:lvl w:ilvl="0" w:tplc="252C8C2E">
      <w:start w:val="1"/>
      <w:numFmt w:val="lowerRoman"/>
      <w:lvlText w:val="%1."/>
      <w:lvlJc w:val="right"/>
      <w:pPr>
        <w:ind w:left="1440" w:hanging="360"/>
      </w:pPr>
      <w:rPr>
        <w:rFonts w:ascii="Arial" w:hAnsi="Arial" w:hint="default"/>
        <w:b w:val="0"/>
        <w:i w:val="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619610F"/>
    <w:multiLevelType w:val="hybridMultilevel"/>
    <w:tmpl w:val="CD0E0F88"/>
    <w:lvl w:ilvl="0" w:tplc="3BF8E338">
      <w:start w:val="1"/>
      <w:numFmt w:val="lowerLetter"/>
      <w:lvlText w:val="%1."/>
      <w:lvlJc w:val="left"/>
      <w:pPr>
        <w:ind w:left="720" w:hanging="360"/>
      </w:pPr>
      <w:rPr>
        <w:rFonts w:hint="default"/>
        <w:b w:val="0"/>
        <w:i w:val="0"/>
      </w:rPr>
    </w:lvl>
    <w:lvl w:ilvl="1" w:tplc="252C8C2E">
      <w:start w:val="1"/>
      <w:numFmt w:val="lowerRoman"/>
      <w:lvlText w:val="%2."/>
      <w:lvlJc w:val="right"/>
      <w:pPr>
        <w:ind w:left="1440" w:hanging="360"/>
      </w:pPr>
      <w:rPr>
        <w:rFonts w:ascii="Arial" w:hAnsi="Arial" w:hint="default"/>
        <w:b w:val="0"/>
        <w:i w:val="0"/>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4226C2"/>
    <w:multiLevelType w:val="hybridMultilevel"/>
    <w:tmpl w:val="D2604BA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33840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6F23820"/>
    <w:multiLevelType w:val="hybridMultilevel"/>
    <w:tmpl w:val="B4D273C8"/>
    <w:lvl w:ilvl="0" w:tplc="3AD2F09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032422"/>
    <w:multiLevelType w:val="multilevel"/>
    <w:tmpl w:val="5D2251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96D00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C532A9A"/>
    <w:multiLevelType w:val="hybridMultilevel"/>
    <w:tmpl w:val="AC2EFA88"/>
    <w:lvl w:ilvl="0" w:tplc="3FFAA65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5D596A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412CE"/>
    <w:multiLevelType w:val="hybridMultilevel"/>
    <w:tmpl w:val="1B087D18"/>
    <w:lvl w:ilvl="0" w:tplc="04090019">
      <w:start w:val="1"/>
      <w:numFmt w:val="lowerLetter"/>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F17B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411381B"/>
    <w:multiLevelType w:val="hybridMultilevel"/>
    <w:tmpl w:val="DD5C9704"/>
    <w:lvl w:ilvl="0" w:tplc="F8E87C44">
      <w:start w:val="1"/>
      <w:numFmt w:val="decimal"/>
      <w:lvlText w:val="%1.)"/>
      <w:lvlJc w:val="right"/>
      <w:pPr>
        <w:ind w:left="720" w:hanging="360"/>
      </w:pPr>
      <w:rPr>
        <w:rFont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5E0FAE"/>
    <w:multiLevelType w:val="hybridMultilevel"/>
    <w:tmpl w:val="A67EB630"/>
    <w:lvl w:ilvl="0" w:tplc="C32271D0">
      <w:start w:val="1"/>
      <w:numFmt w:val="lowerLetter"/>
      <w:lvlText w:val="%1."/>
      <w:lvlJc w:val="left"/>
      <w:pPr>
        <w:tabs>
          <w:tab w:val="num" w:pos="720"/>
        </w:tabs>
        <w:ind w:left="720" w:hanging="360"/>
      </w:pPr>
      <w:rPr>
        <w:rFonts w:hint="default"/>
        <w:b w:val="0"/>
      </w:rPr>
    </w:lvl>
    <w:lvl w:ilvl="1" w:tplc="B78AA77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5556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A82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FEE41B6"/>
    <w:multiLevelType w:val="multilevel"/>
    <w:tmpl w:val="60D8A6C2"/>
    <w:lvl w:ilvl="0">
      <w:start w:val="7"/>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1982556"/>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44" w15:restartNumberingAfterBreak="0">
    <w:nsid w:val="724104EF"/>
    <w:multiLevelType w:val="hybridMultilevel"/>
    <w:tmpl w:val="83D4BAB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7816E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B10F28"/>
    <w:multiLevelType w:val="hybridMultilevel"/>
    <w:tmpl w:val="FF68D4A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8ED6973"/>
    <w:multiLevelType w:val="hybridMultilevel"/>
    <w:tmpl w:val="68588ED0"/>
    <w:lvl w:ilvl="0" w:tplc="04090019">
      <w:start w:val="1"/>
      <w:numFmt w:val="lowerLetter"/>
      <w:lvlText w:val="%1."/>
      <w:lvlJc w:val="left"/>
      <w:pPr>
        <w:ind w:left="720" w:hanging="360"/>
      </w:pPr>
      <w:rPr>
        <w:rFonts w:hint="default"/>
      </w:rPr>
    </w:lvl>
    <w:lvl w:ilvl="1" w:tplc="252C8C2E">
      <w:start w:val="1"/>
      <w:numFmt w:val="lowerRoman"/>
      <w:lvlText w:val="%2."/>
      <w:lvlJc w:val="right"/>
      <w:pPr>
        <w:ind w:left="1440" w:hanging="360"/>
      </w:pPr>
      <w:rPr>
        <w:rFonts w:ascii="Arial" w:hAnsi="Arial" w:hint="default"/>
        <w:b w:val="0"/>
        <w:i w:val="0"/>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9477B2"/>
    <w:multiLevelType w:val="hybridMultilevel"/>
    <w:tmpl w:val="855806A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482D3A"/>
    <w:multiLevelType w:val="hybridMultilevel"/>
    <w:tmpl w:val="255EE8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43"/>
  </w:num>
  <w:num w:numId="3">
    <w:abstractNumId w:val="30"/>
  </w:num>
  <w:num w:numId="4">
    <w:abstractNumId w:val="35"/>
  </w:num>
  <w:num w:numId="5">
    <w:abstractNumId w:val="11"/>
  </w:num>
  <w:num w:numId="6">
    <w:abstractNumId w:val="16"/>
  </w:num>
  <w:num w:numId="7">
    <w:abstractNumId w:val="45"/>
  </w:num>
  <w:num w:numId="8">
    <w:abstractNumId w:val="40"/>
  </w:num>
  <w:num w:numId="9">
    <w:abstractNumId w:val="9"/>
  </w:num>
  <w:num w:numId="10">
    <w:abstractNumId w:val="2"/>
  </w:num>
  <w:num w:numId="11">
    <w:abstractNumId w:val="4"/>
  </w:num>
  <w:num w:numId="12">
    <w:abstractNumId w:val="33"/>
  </w:num>
  <w:num w:numId="13">
    <w:abstractNumId w:val="41"/>
  </w:num>
  <w:num w:numId="14">
    <w:abstractNumId w:val="20"/>
  </w:num>
  <w:num w:numId="15">
    <w:abstractNumId w:val="26"/>
  </w:num>
  <w:num w:numId="16">
    <w:abstractNumId w:val="18"/>
  </w:num>
  <w:num w:numId="17">
    <w:abstractNumId w:val="37"/>
  </w:num>
  <w:num w:numId="18">
    <w:abstractNumId w:val="6"/>
  </w:num>
  <w:num w:numId="19">
    <w:abstractNumId w:val="5"/>
  </w:num>
  <w:num w:numId="20">
    <w:abstractNumId w:val="19"/>
  </w:num>
  <w:num w:numId="21">
    <w:abstractNumId w:val="12"/>
  </w:num>
  <w:num w:numId="22">
    <w:abstractNumId w:val="39"/>
  </w:num>
  <w:num w:numId="23">
    <w:abstractNumId w:val="34"/>
  </w:num>
  <w:num w:numId="24">
    <w:abstractNumId w:val="1"/>
  </w:num>
  <w:num w:numId="25">
    <w:abstractNumId w:val="46"/>
  </w:num>
  <w:num w:numId="26">
    <w:abstractNumId w:val="31"/>
  </w:num>
  <w:num w:numId="27">
    <w:abstractNumId w:val="13"/>
  </w:num>
  <w:num w:numId="28">
    <w:abstractNumId w:val="36"/>
  </w:num>
  <w:num w:numId="29">
    <w:abstractNumId w:val="3"/>
  </w:num>
  <w:num w:numId="30">
    <w:abstractNumId w:val="49"/>
  </w:num>
  <w:num w:numId="31">
    <w:abstractNumId w:val="28"/>
  </w:num>
  <w:num w:numId="32">
    <w:abstractNumId w:val="29"/>
  </w:num>
  <w:num w:numId="33">
    <w:abstractNumId w:val="21"/>
  </w:num>
  <w:num w:numId="34">
    <w:abstractNumId w:val="38"/>
  </w:num>
  <w:num w:numId="35">
    <w:abstractNumId w:val="42"/>
  </w:num>
  <w:num w:numId="36">
    <w:abstractNumId w:val="10"/>
  </w:num>
  <w:num w:numId="37">
    <w:abstractNumId w:val="17"/>
  </w:num>
  <w:num w:numId="38">
    <w:abstractNumId w:val="25"/>
  </w:num>
  <w:num w:numId="39">
    <w:abstractNumId w:val="47"/>
  </w:num>
  <w:num w:numId="40">
    <w:abstractNumId w:val="27"/>
  </w:num>
  <w:num w:numId="41">
    <w:abstractNumId w:val="22"/>
  </w:num>
  <w:num w:numId="42">
    <w:abstractNumId w:val="7"/>
  </w:num>
  <w:num w:numId="43">
    <w:abstractNumId w:val="24"/>
  </w:num>
  <w:num w:numId="44">
    <w:abstractNumId w:val="48"/>
  </w:num>
  <w:num w:numId="45">
    <w:abstractNumId w:val="23"/>
  </w:num>
  <w:num w:numId="46">
    <w:abstractNumId w:val="8"/>
  </w:num>
  <w:num w:numId="47">
    <w:abstractNumId w:val="44"/>
  </w:num>
  <w:num w:numId="48">
    <w:abstractNumId w:val="15"/>
  </w:num>
  <w:num w:numId="49">
    <w:abstractNumId w:val="14"/>
  </w:num>
  <w:num w:numId="50">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ldron, Bryan">
    <w15:presenceInfo w15:providerId="AD" w15:userId="S-1-5-21-1030243002-3883999735-2011826737-21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F0"/>
    <w:rsid w:val="00027758"/>
    <w:rsid w:val="00037C55"/>
    <w:rsid w:val="000635EB"/>
    <w:rsid w:val="00066578"/>
    <w:rsid w:val="00072F1D"/>
    <w:rsid w:val="000744A9"/>
    <w:rsid w:val="000750FF"/>
    <w:rsid w:val="000B7117"/>
    <w:rsid w:val="000D4264"/>
    <w:rsid w:val="000E0042"/>
    <w:rsid w:val="000E6A2F"/>
    <w:rsid w:val="000E79A4"/>
    <w:rsid w:val="00123E28"/>
    <w:rsid w:val="00134C43"/>
    <w:rsid w:val="0013799C"/>
    <w:rsid w:val="001411DA"/>
    <w:rsid w:val="00164BB8"/>
    <w:rsid w:val="001774CF"/>
    <w:rsid w:val="00183A21"/>
    <w:rsid w:val="0018545E"/>
    <w:rsid w:val="00186EA0"/>
    <w:rsid w:val="00186F7A"/>
    <w:rsid w:val="0019350F"/>
    <w:rsid w:val="00194E9F"/>
    <w:rsid w:val="001A6DEC"/>
    <w:rsid w:val="001C01E6"/>
    <w:rsid w:val="001C4F37"/>
    <w:rsid w:val="001D378D"/>
    <w:rsid w:val="001F52E6"/>
    <w:rsid w:val="00200F3B"/>
    <w:rsid w:val="0022658B"/>
    <w:rsid w:val="00240125"/>
    <w:rsid w:val="00251A8F"/>
    <w:rsid w:val="002737E1"/>
    <w:rsid w:val="002752B1"/>
    <w:rsid w:val="00297451"/>
    <w:rsid w:val="002A681A"/>
    <w:rsid w:val="002B0E5F"/>
    <w:rsid w:val="002B5FFF"/>
    <w:rsid w:val="002B62C8"/>
    <w:rsid w:val="002C63E4"/>
    <w:rsid w:val="002D0C71"/>
    <w:rsid w:val="002E4F4A"/>
    <w:rsid w:val="002E7325"/>
    <w:rsid w:val="002E7F95"/>
    <w:rsid w:val="003046FF"/>
    <w:rsid w:val="0030487E"/>
    <w:rsid w:val="00315C23"/>
    <w:rsid w:val="00321702"/>
    <w:rsid w:val="00327E37"/>
    <w:rsid w:val="00346674"/>
    <w:rsid w:val="00376674"/>
    <w:rsid w:val="00381B13"/>
    <w:rsid w:val="0038582B"/>
    <w:rsid w:val="00392F8D"/>
    <w:rsid w:val="003B3ED0"/>
    <w:rsid w:val="003B7EF0"/>
    <w:rsid w:val="003E24A8"/>
    <w:rsid w:val="003E7FBB"/>
    <w:rsid w:val="003F0A3E"/>
    <w:rsid w:val="003F3154"/>
    <w:rsid w:val="003F4F6E"/>
    <w:rsid w:val="003F6149"/>
    <w:rsid w:val="00413E5C"/>
    <w:rsid w:val="00423C93"/>
    <w:rsid w:val="00423DC6"/>
    <w:rsid w:val="004435BA"/>
    <w:rsid w:val="00444BC5"/>
    <w:rsid w:val="00450ABC"/>
    <w:rsid w:val="0046048C"/>
    <w:rsid w:val="00467FC7"/>
    <w:rsid w:val="00494693"/>
    <w:rsid w:val="00494CB8"/>
    <w:rsid w:val="00495E35"/>
    <w:rsid w:val="004A6761"/>
    <w:rsid w:val="004B40AC"/>
    <w:rsid w:val="004D2BB1"/>
    <w:rsid w:val="004F5BF2"/>
    <w:rsid w:val="00507B0C"/>
    <w:rsid w:val="00512FFC"/>
    <w:rsid w:val="005164B4"/>
    <w:rsid w:val="005218E5"/>
    <w:rsid w:val="005227D1"/>
    <w:rsid w:val="00525B18"/>
    <w:rsid w:val="005300E4"/>
    <w:rsid w:val="00563E6B"/>
    <w:rsid w:val="0057274F"/>
    <w:rsid w:val="00575BCA"/>
    <w:rsid w:val="005824C5"/>
    <w:rsid w:val="00590D21"/>
    <w:rsid w:val="00591994"/>
    <w:rsid w:val="005D2C64"/>
    <w:rsid w:val="005E33E3"/>
    <w:rsid w:val="005F2A23"/>
    <w:rsid w:val="005F7959"/>
    <w:rsid w:val="00603D42"/>
    <w:rsid w:val="00607919"/>
    <w:rsid w:val="006103FF"/>
    <w:rsid w:val="00637ACB"/>
    <w:rsid w:val="00644004"/>
    <w:rsid w:val="00647110"/>
    <w:rsid w:val="00656E96"/>
    <w:rsid w:val="0067185C"/>
    <w:rsid w:val="006755E6"/>
    <w:rsid w:val="006848E8"/>
    <w:rsid w:val="006904A5"/>
    <w:rsid w:val="006A7D17"/>
    <w:rsid w:val="006B77F0"/>
    <w:rsid w:val="006C2EC2"/>
    <w:rsid w:val="006D4EBC"/>
    <w:rsid w:val="006D5D5B"/>
    <w:rsid w:val="006E376B"/>
    <w:rsid w:val="006F61F4"/>
    <w:rsid w:val="006F7AA8"/>
    <w:rsid w:val="0072553A"/>
    <w:rsid w:val="00757E33"/>
    <w:rsid w:val="00760644"/>
    <w:rsid w:val="00775C03"/>
    <w:rsid w:val="007A30AB"/>
    <w:rsid w:val="007A4EC4"/>
    <w:rsid w:val="007D1433"/>
    <w:rsid w:val="007E2A07"/>
    <w:rsid w:val="007E47FB"/>
    <w:rsid w:val="007F161E"/>
    <w:rsid w:val="008009E0"/>
    <w:rsid w:val="0080731C"/>
    <w:rsid w:val="008103D4"/>
    <w:rsid w:val="0081748B"/>
    <w:rsid w:val="008322E2"/>
    <w:rsid w:val="008346B5"/>
    <w:rsid w:val="0085188B"/>
    <w:rsid w:val="00855254"/>
    <w:rsid w:val="008773F2"/>
    <w:rsid w:val="00885E92"/>
    <w:rsid w:val="008900F5"/>
    <w:rsid w:val="00894D6F"/>
    <w:rsid w:val="008B23C1"/>
    <w:rsid w:val="008C3A5C"/>
    <w:rsid w:val="008C474F"/>
    <w:rsid w:val="008D13DA"/>
    <w:rsid w:val="008D3FC5"/>
    <w:rsid w:val="008D6841"/>
    <w:rsid w:val="00902DB6"/>
    <w:rsid w:val="0091559B"/>
    <w:rsid w:val="00917FCD"/>
    <w:rsid w:val="00920F26"/>
    <w:rsid w:val="009605D5"/>
    <w:rsid w:val="0097704C"/>
    <w:rsid w:val="00981719"/>
    <w:rsid w:val="00982D9F"/>
    <w:rsid w:val="00987892"/>
    <w:rsid w:val="00987D18"/>
    <w:rsid w:val="00990312"/>
    <w:rsid w:val="009A17AF"/>
    <w:rsid w:val="009C551A"/>
    <w:rsid w:val="00A307DD"/>
    <w:rsid w:val="00A34FED"/>
    <w:rsid w:val="00A368EC"/>
    <w:rsid w:val="00A44E8F"/>
    <w:rsid w:val="00A535FB"/>
    <w:rsid w:val="00A61FB7"/>
    <w:rsid w:val="00A62504"/>
    <w:rsid w:val="00A87F86"/>
    <w:rsid w:val="00A95AAE"/>
    <w:rsid w:val="00AC4F73"/>
    <w:rsid w:val="00AC5DE0"/>
    <w:rsid w:val="00AD3C83"/>
    <w:rsid w:val="00AD78AD"/>
    <w:rsid w:val="00AE5476"/>
    <w:rsid w:val="00AE67A6"/>
    <w:rsid w:val="00B04A62"/>
    <w:rsid w:val="00B12F58"/>
    <w:rsid w:val="00B32DA9"/>
    <w:rsid w:val="00B44720"/>
    <w:rsid w:val="00B5013F"/>
    <w:rsid w:val="00B605E1"/>
    <w:rsid w:val="00B677E3"/>
    <w:rsid w:val="00B76C6D"/>
    <w:rsid w:val="00B77B37"/>
    <w:rsid w:val="00B844D4"/>
    <w:rsid w:val="00BA2989"/>
    <w:rsid w:val="00BB0124"/>
    <w:rsid w:val="00BB41DB"/>
    <w:rsid w:val="00BF0626"/>
    <w:rsid w:val="00C115D3"/>
    <w:rsid w:val="00C3119D"/>
    <w:rsid w:val="00C32E17"/>
    <w:rsid w:val="00C41C04"/>
    <w:rsid w:val="00C51F8F"/>
    <w:rsid w:val="00C7012A"/>
    <w:rsid w:val="00C73FF7"/>
    <w:rsid w:val="00C74761"/>
    <w:rsid w:val="00C9104C"/>
    <w:rsid w:val="00CB5788"/>
    <w:rsid w:val="00CB6AAF"/>
    <w:rsid w:val="00CD654A"/>
    <w:rsid w:val="00CE0683"/>
    <w:rsid w:val="00CF0E2B"/>
    <w:rsid w:val="00D20191"/>
    <w:rsid w:val="00D4042F"/>
    <w:rsid w:val="00D43981"/>
    <w:rsid w:val="00D606F0"/>
    <w:rsid w:val="00D60913"/>
    <w:rsid w:val="00D63B27"/>
    <w:rsid w:val="00D6566C"/>
    <w:rsid w:val="00D72130"/>
    <w:rsid w:val="00D72D85"/>
    <w:rsid w:val="00D83B70"/>
    <w:rsid w:val="00D92338"/>
    <w:rsid w:val="00D97E8A"/>
    <w:rsid w:val="00DA465F"/>
    <w:rsid w:val="00DA6C3D"/>
    <w:rsid w:val="00DB3217"/>
    <w:rsid w:val="00DC28F0"/>
    <w:rsid w:val="00DC2984"/>
    <w:rsid w:val="00DC6983"/>
    <w:rsid w:val="00DD3094"/>
    <w:rsid w:val="00DD3D26"/>
    <w:rsid w:val="00DD7E98"/>
    <w:rsid w:val="00DE5D32"/>
    <w:rsid w:val="00E01BE0"/>
    <w:rsid w:val="00E179B2"/>
    <w:rsid w:val="00E32051"/>
    <w:rsid w:val="00E32CF1"/>
    <w:rsid w:val="00E415D4"/>
    <w:rsid w:val="00E4409B"/>
    <w:rsid w:val="00E532E2"/>
    <w:rsid w:val="00E71B4E"/>
    <w:rsid w:val="00E770F8"/>
    <w:rsid w:val="00EC0DAA"/>
    <w:rsid w:val="00EC2C23"/>
    <w:rsid w:val="00ED27D6"/>
    <w:rsid w:val="00ED4C69"/>
    <w:rsid w:val="00ED6022"/>
    <w:rsid w:val="00ED7669"/>
    <w:rsid w:val="00ED7808"/>
    <w:rsid w:val="00F22E15"/>
    <w:rsid w:val="00F23220"/>
    <w:rsid w:val="00F3088D"/>
    <w:rsid w:val="00F50955"/>
    <w:rsid w:val="00F5257A"/>
    <w:rsid w:val="00F67BD0"/>
    <w:rsid w:val="00F773D1"/>
    <w:rsid w:val="00F904CC"/>
    <w:rsid w:val="00FC2238"/>
    <w:rsid w:val="00FD06F6"/>
    <w:rsid w:val="00FD1FEE"/>
    <w:rsid w:val="00FD44AC"/>
    <w:rsid w:val="00FD7099"/>
    <w:rsid w:val="00FD75E7"/>
    <w:rsid w:val="00FE25EE"/>
    <w:rsid w:val="00FE6D22"/>
    <w:rsid w:val="00FF4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0E6435-182C-4C7A-BBBE-D45F2B08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BoldMT" w:hAnsi="Arial-BoldMT"/>
      <w:b/>
      <w:snapToGrid w:val="0"/>
      <w:sz w:val="18"/>
    </w:rPr>
  </w:style>
  <w:style w:type="paragraph" w:styleId="Heading2">
    <w:name w:val="heading 2"/>
    <w:basedOn w:val="Normal"/>
    <w:next w:val="Normal"/>
    <w:qFormat/>
    <w:pPr>
      <w:keepNext/>
      <w:outlineLvl w:val="1"/>
    </w:pPr>
    <w:rPr>
      <w:rFonts w:ascii="Arial-BoldMT" w:hAnsi="Arial-BoldMT"/>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360" w:right="-720"/>
    </w:pPr>
    <w:rPr>
      <w:rFonts w:ascii="Arial" w:hAnsi="Arial"/>
      <w:sz w:val="24"/>
    </w:rPr>
  </w:style>
  <w:style w:type="paragraph" w:styleId="BodyText">
    <w:name w:val="Body Text"/>
    <w:basedOn w:val="Normal"/>
    <w:pPr>
      <w:jc w:val="both"/>
    </w:pPr>
    <w:rPr>
      <w:rFonts w:ascii="Arial" w:hAnsi="Arial"/>
      <w:sz w:val="18"/>
    </w:rPr>
  </w:style>
  <w:style w:type="paragraph" w:styleId="BodyTextIndent">
    <w:name w:val="Body Text Indent"/>
    <w:basedOn w:val="Normal"/>
    <w:pPr>
      <w:ind w:left="360"/>
    </w:pPr>
    <w:rPr>
      <w:rFonts w:ascii="Arial" w:hAnsi="Arial"/>
      <w:sz w:val="18"/>
    </w:rPr>
  </w:style>
  <w:style w:type="paragraph" w:styleId="BodyTextIndent2">
    <w:name w:val="Body Text Indent 2"/>
    <w:basedOn w:val="Normal"/>
    <w:pPr>
      <w:ind w:left="360"/>
      <w:jc w:val="both"/>
    </w:pPr>
    <w:rPr>
      <w:rFonts w:ascii="Arial" w:hAnsi="Arial"/>
      <w:sz w:val="18"/>
    </w:rPr>
  </w:style>
  <w:style w:type="paragraph" w:styleId="PlainText">
    <w:name w:val="Plain Text"/>
    <w:basedOn w:val="Normal"/>
    <w:rPr>
      <w:rFonts w:ascii="Courier New" w:hAnsi="Courier New"/>
    </w:rPr>
  </w:style>
  <w:style w:type="paragraph" w:styleId="BodyTextIndent3">
    <w:name w:val="Body Text Indent 3"/>
    <w:basedOn w:val="Normal"/>
    <w:pPr>
      <w:ind w:left="360"/>
      <w:jc w:val="both"/>
    </w:pPr>
    <w:rPr>
      <w:rFonts w:ascii="Arial" w:hAnsi="Arial"/>
      <w:i/>
      <w:sz w:val="18"/>
    </w:rPr>
  </w:style>
  <w:style w:type="paragraph" w:customStyle="1" w:styleId="Blockquote">
    <w:name w:val="Blockquote"/>
    <w:basedOn w:val="Normal"/>
    <w:pPr>
      <w:spacing w:before="100" w:after="100"/>
      <w:ind w:left="360" w:right="360"/>
    </w:pPr>
    <w:rPr>
      <w:snapToGrid w:val="0"/>
      <w:sz w:val="24"/>
    </w:rPr>
  </w:style>
  <w:style w:type="paragraph" w:styleId="Title">
    <w:name w:val="Title"/>
    <w:basedOn w:val="Normal"/>
    <w:qFormat/>
    <w:rsid w:val="00607919"/>
    <w:pPr>
      <w:jc w:val="center"/>
    </w:pPr>
    <w:rPr>
      <w:b/>
      <w:sz w:val="32"/>
    </w:rPr>
  </w:style>
  <w:style w:type="paragraph" w:styleId="ListParagraph">
    <w:name w:val="List Paragraph"/>
    <w:basedOn w:val="Normal"/>
    <w:uiPriority w:val="34"/>
    <w:qFormat/>
    <w:rsid w:val="00987892"/>
    <w:pPr>
      <w:ind w:left="720"/>
    </w:pPr>
  </w:style>
  <w:style w:type="paragraph" w:styleId="BalloonText">
    <w:name w:val="Balloon Text"/>
    <w:basedOn w:val="Normal"/>
    <w:link w:val="BalloonTextChar"/>
    <w:rsid w:val="002752B1"/>
    <w:rPr>
      <w:rFonts w:ascii="Tahoma" w:hAnsi="Tahoma" w:cs="Tahoma"/>
      <w:sz w:val="16"/>
      <w:szCs w:val="16"/>
    </w:rPr>
  </w:style>
  <w:style w:type="character" w:customStyle="1" w:styleId="BalloonTextChar">
    <w:name w:val="Balloon Text Char"/>
    <w:link w:val="BalloonText"/>
    <w:rsid w:val="002752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1432</TotalTime>
  <Pages>4</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 7:</vt:lpstr>
    </vt:vector>
  </TitlesOfParts>
  <Company>4190-1266875</Company>
  <LinksUpToDate>false</LinksUpToDate>
  <CharactersWithSpaces>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dc:title>
  <dc:creator>Josiah Durham</dc:creator>
  <cp:lastModifiedBy>Waldron, Bryan</cp:lastModifiedBy>
  <cp:revision>61</cp:revision>
  <cp:lastPrinted>2013-02-11T23:51:00Z</cp:lastPrinted>
  <dcterms:created xsi:type="dcterms:W3CDTF">2014-01-28T00:08:00Z</dcterms:created>
  <dcterms:modified xsi:type="dcterms:W3CDTF">2018-01-10T19:27:00Z</dcterms:modified>
</cp:coreProperties>
</file>