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674" w:rsidRPr="007877B0" w:rsidRDefault="000B7117" w:rsidP="00DD7E98">
      <w:pPr>
        <w:pStyle w:val="Heading2"/>
      </w:pPr>
      <w:r w:rsidRPr="007877B0">
        <w:t>FARE ENFORCEMENT</w:t>
      </w:r>
      <w:r w:rsidR="00346674" w:rsidRPr="007877B0">
        <w:t xml:space="preserve"> SOP:</w:t>
      </w:r>
      <w:r w:rsidR="007877B0">
        <w:t xml:space="preserve"> </w:t>
      </w:r>
      <w:r w:rsidR="00346674" w:rsidRPr="007877B0">
        <w:t xml:space="preserve"> </w:t>
      </w:r>
      <w:r w:rsidR="00855A4C" w:rsidRPr="007877B0">
        <w:t>HANDLING JUVENILES</w:t>
      </w:r>
    </w:p>
    <w:p w:rsidR="00C653F7" w:rsidRDefault="00C653F7" w:rsidP="00DD7E98">
      <w:pPr>
        <w:rPr>
          <w:rFonts w:ascii="Arial" w:hAnsi="Arial"/>
          <w:sz w:val="18"/>
        </w:rPr>
      </w:pPr>
    </w:p>
    <w:p w:rsidR="00DB4986" w:rsidRDefault="00DB4986" w:rsidP="00DD7E98">
      <w:pPr>
        <w:rPr>
          <w:rFonts w:ascii="Arial" w:hAnsi="Arial"/>
          <w:sz w:val="18"/>
        </w:rPr>
      </w:pPr>
    </w:p>
    <w:p w:rsidR="00346674" w:rsidRDefault="00346674" w:rsidP="00DB4986">
      <w:pPr>
        <w:spacing w:line="360" w:lineRule="auto"/>
        <w:rPr>
          <w:rFonts w:ascii="Arial-BoldMT" w:hAnsi="Arial-BoldMT"/>
          <w:b/>
          <w:snapToGrid w:val="0"/>
        </w:rPr>
      </w:pPr>
      <w:r>
        <w:rPr>
          <w:rFonts w:ascii="Arial-BoldMT" w:hAnsi="Arial-BoldMT"/>
          <w:b/>
          <w:snapToGrid w:val="0"/>
        </w:rPr>
        <w:t>1.0</w:t>
      </w:r>
      <w:r>
        <w:rPr>
          <w:rFonts w:ascii="Arial-BoldMT" w:hAnsi="Arial-BoldMT"/>
          <w:b/>
          <w:snapToGrid w:val="0"/>
        </w:rPr>
        <w:tab/>
        <w:t>PURPOSE:</w:t>
      </w:r>
    </w:p>
    <w:p w:rsidR="00BF0626" w:rsidRDefault="000B516C" w:rsidP="00DB4986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This directive establishes the Standard Operating Procedure to be used by the Fare Enforcement Division of King County Metro (KCM) in </w:t>
      </w:r>
      <w:r w:rsidR="00FB0B7A">
        <w:rPr>
          <w:rFonts w:ascii="Arial" w:hAnsi="Arial"/>
          <w:sz w:val="18"/>
        </w:rPr>
        <w:t>for</w:t>
      </w:r>
      <w:r w:rsidR="00423C93">
        <w:rPr>
          <w:rFonts w:ascii="Arial" w:hAnsi="Arial"/>
          <w:sz w:val="18"/>
        </w:rPr>
        <w:t xml:space="preserve"> </w:t>
      </w:r>
      <w:r w:rsidR="0028386A">
        <w:rPr>
          <w:rFonts w:ascii="Arial" w:hAnsi="Arial"/>
          <w:sz w:val="18"/>
        </w:rPr>
        <w:t>handling j</w:t>
      </w:r>
      <w:r w:rsidR="00855A4C">
        <w:rPr>
          <w:rFonts w:ascii="Arial" w:hAnsi="Arial"/>
          <w:sz w:val="18"/>
        </w:rPr>
        <w:t>uveniles</w:t>
      </w:r>
      <w:r w:rsidR="00423C93">
        <w:rPr>
          <w:rFonts w:ascii="Arial" w:hAnsi="Arial"/>
          <w:sz w:val="18"/>
        </w:rPr>
        <w:t xml:space="preserve"> </w:t>
      </w:r>
      <w:r w:rsidR="00FB0B7A">
        <w:rPr>
          <w:rFonts w:ascii="Arial" w:hAnsi="Arial"/>
          <w:sz w:val="18"/>
        </w:rPr>
        <w:t xml:space="preserve">during </w:t>
      </w:r>
      <w:r w:rsidR="005F40AB">
        <w:rPr>
          <w:rFonts w:ascii="Arial" w:hAnsi="Arial"/>
          <w:sz w:val="18"/>
        </w:rPr>
        <w:t>Fare Enforcement Operations</w:t>
      </w:r>
      <w:r w:rsidR="00FB0B7A">
        <w:rPr>
          <w:rFonts w:ascii="Arial" w:hAnsi="Arial"/>
          <w:sz w:val="18"/>
        </w:rPr>
        <w:t>.</w:t>
      </w:r>
    </w:p>
    <w:p w:rsidR="003E7FBB" w:rsidRDefault="003E7FBB" w:rsidP="00DB4986">
      <w:pPr>
        <w:spacing w:line="360" w:lineRule="auto"/>
        <w:rPr>
          <w:rFonts w:ascii="Arial-BoldMT" w:hAnsi="Arial-BoldMT"/>
          <w:b/>
          <w:snapToGrid w:val="0"/>
        </w:rPr>
      </w:pPr>
    </w:p>
    <w:p w:rsidR="00346674" w:rsidRDefault="00346674" w:rsidP="00DB4986">
      <w:pPr>
        <w:spacing w:line="360" w:lineRule="auto"/>
        <w:rPr>
          <w:rFonts w:ascii="Arial-BoldMT" w:hAnsi="Arial-BoldMT"/>
          <w:b/>
          <w:snapToGrid w:val="0"/>
        </w:rPr>
      </w:pPr>
      <w:r>
        <w:rPr>
          <w:rFonts w:ascii="Arial-BoldMT" w:hAnsi="Arial-BoldMT"/>
          <w:b/>
          <w:snapToGrid w:val="0"/>
        </w:rPr>
        <w:t>2.0 SCOPE:</w:t>
      </w:r>
    </w:p>
    <w:p w:rsidR="00987892" w:rsidRDefault="00987892" w:rsidP="00DB4986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This directive applies to all </w:t>
      </w:r>
      <w:r w:rsidR="00350E05">
        <w:rPr>
          <w:rFonts w:ascii="Arial" w:hAnsi="Arial"/>
          <w:sz w:val="18"/>
        </w:rPr>
        <w:t xml:space="preserve">King County Metro </w:t>
      </w:r>
      <w:r>
        <w:rPr>
          <w:rFonts w:ascii="Arial" w:hAnsi="Arial"/>
          <w:sz w:val="18"/>
        </w:rPr>
        <w:t xml:space="preserve">Fare Enforcement </w:t>
      </w:r>
      <w:r w:rsidR="00350E05">
        <w:rPr>
          <w:rFonts w:ascii="Arial" w:hAnsi="Arial"/>
          <w:sz w:val="18"/>
        </w:rPr>
        <w:t>Officers.</w:t>
      </w:r>
    </w:p>
    <w:p w:rsidR="00144911" w:rsidRDefault="00144911" w:rsidP="00DB4986">
      <w:pPr>
        <w:spacing w:line="360" w:lineRule="auto"/>
        <w:rPr>
          <w:rFonts w:ascii="Arial-BoldMT" w:hAnsi="Arial-BoldMT"/>
          <w:b/>
          <w:snapToGrid w:val="0"/>
        </w:rPr>
      </w:pPr>
    </w:p>
    <w:p w:rsidR="00346674" w:rsidRDefault="00346674" w:rsidP="00DB4986">
      <w:pPr>
        <w:spacing w:line="360" w:lineRule="auto"/>
        <w:rPr>
          <w:rFonts w:ascii="Arial-BoldMT" w:hAnsi="Arial-BoldMT"/>
          <w:b/>
          <w:snapToGrid w:val="0"/>
        </w:rPr>
      </w:pPr>
      <w:r>
        <w:rPr>
          <w:rFonts w:ascii="Arial-BoldMT" w:hAnsi="Arial-BoldMT"/>
          <w:b/>
          <w:snapToGrid w:val="0"/>
        </w:rPr>
        <w:t xml:space="preserve">3.0 </w:t>
      </w:r>
      <w:r w:rsidR="00B844D4">
        <w:rPr>
          <w:rFonts w:ascii="Arial-BoldMT" w:hAnsi="Arial-BoldMT"/>
          <w:b/>
          <w:snapToGrid w:val="0"/>
        </w:rPr>
        <w:t>DEFINITIONS</w:t>
      </w:r>
      <w:r w:rsidR="00ED4C69">
        <w:rPr>
          <w:rFonts w:ascii="Arial-BoldMT" w:hAnsi="Arial-BoldMT"/>
          <w:b/>
          <w:snapToGrid w:val="0"/>
        </w:rPr>
        <w:t>:</w:t>
      </w:r>
    </w:p>
    <w:p w:rsidR="000B516C" w:rsidRDefault="0035164F" w:rsidP="000B516C">
      <w:pPr>
        <w:pStyle w:val="ListParagraph"/>
        <w:numPr>
          <w:ilvl w:val="1"/>
          <w:numId w:val="47"/>
        </w:numPr>
        <w:spacing w:line="360" w:lineRule="auto"/>
        <w:contextualSpacing/>
        <w:rPr>
          <w:rFonts w:ascii="Arial" w:hAnsi="Arial"/>
          <w:sz w:val="18"/>
        </w:rPr>
      </w:pPr>
      <w:r w:rsidRPr="000B516C">
        <w:rPr>
          <w:rFonts w:ascii="Arial" w:hAnsi="Arial"/>
          <w:b/>
          <w:sz w:val="18"/>
        </w:rPr>
        <w:t>Coach</w:t>
      </w:r>
      <w:r w:rsidRPr="000B516C">
        <w:rPr>
          <w:rFonts w:ascii="Arial" w:hAnsi="Arial"/>
          <w:sz w:val="18"/>
        </w:rPr>
        <w:t xml:space="preserve"> – </w:t>
      </w:r>
      <w:r w:rsidR="000B516C" w:rsidRPr="0057274F">
        <w:rPr>
          <w:rFonts w:ascii="Arial" w:hAnsi="Arial"/>
          <w:sz w:val="18"/>
        </w:rPr>
        <w:t>Any Rapid Ride vehicle where FEOs have legal authority to enforce the Washington State RCWs relating to</w:t>
      </w:r>
      <w:r w:rsidR="000B516C">
        <w:rPr>
          <w:rFonts w:ascii="Arial" w:hAnsi="Arial"/>
          <w:sz w:val="18"/>
        </w:rPr>
        <w:t xml:space="preserve"> KC Metro’s Fare Payment Policy</w:t>
      </w:r>
    </w:p>
    <w:p w:rsidR="000B516C" w:rsidRPr="0057274F" w:rsidRDefault="000B516C" w:rsidP="000B516C">
      <w:pPr>
        <w:pStyle w:val="ListParagraph"/>
        <w:numPr>
          <w:ilvl w:val="1"/>
          <w:numId w:val="47"/>
        </w:numPr>
        <w:spacing w:line="360" w:lineRule="auto"/>
        <w:contextualSpacing/>
        <w:rPr>
          <w:rFonts w:ascii="Arial" w:hAnsi="Arial"/>
          <w:sz w:val="18"/>
        </w:rPr>
      </w:pPr>
      <w:r w:rsidRPr="000B516C">
        <w:rPr>
          <w:rFonts w:ascii="Arial" w:hAnsi="Arial"/>
          <w:b/>
          <w:sz w:val="18"/>
        </w:rPr>
        <w:t>FE</w:t>
      </w:r>
      <w:r>
        <w:rPr>
          <w:rFonts w:ascii="Arial" w:hAnsi="Arial"/>
          <w:sz w:val="18"/>
        </w:rPr>
        <w:t xml:space="preserve"> - Fare Enforcement</w:t>
      </w:r>
    </w:p>
    <w:p w:rsidR="00423C93" w:rsidRPr="000B516C" w:rsidRDefault="00FC2238" w:rsidP="000B516C">
      <w:pPr>
        <w:numPr>
          <w:ilvl w:val="0"/>
          <w:numId w:val="33"/>
        </w:numPr>
        <w:spacing w:line="360" w:lineRule="auto"/>
        <w:rPr>
          <w:rFonts w:ascii="Arial" w:hAnsi="Arial"/>
          <w:sz w:val="18"/>
        </w:rPr>
      </w:pPr>
      <w:r w:rsidRPr="000B516C">
        <w:rPr>
          <w:rFonts w:ascii="Arial" w:hAnsi="Arial"/>
          <w:b/>
          <w:sz w:val="18"/>
        </w:rPr>
        <w:t>FEO</w:t>
      </w:r>
      <w:r w:rsidR="003B3ED0" w:rsidRPr="000B516C">
        <w:rPr>
          <w:rFonts w:ascii="Arial" w:hAnsi="Arial"/>
          <w:b/>
          <w:sz w:val="18"/>
        </w:rPr>
        <w:t xml:space="preserve"> – </w:t>
      </w:r>
      <w:r w:rsidRPr="000B516C">
        <w:rPr>
          <w:rFonts w:ascii="Arial" w:hAnsi="Arial"/>
          <w:sz w:val="18"/>
        </w:rPr>
        <w:t>Fare Enforcement Officer</w:t>
      </w:r>
    </w:p>
    <w:p w:rsidR="0035164F" w:rsidRPr="0035164F" w:rsidRDefault="0035164F" w:rsidP="0035164F">
      <w:pPr>
        <w:numPr>
          <w:ilvl w:val="0"/>
          <w:numId w:val="33"/>
        </w:num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Guardian –</w:t>
      </w:r>
      <w:r>
        <w:rPr>
          <w:rFonts w:ascii="Arial" w:hAnsi="Arial"/>
          <w:sz w:val="18"/>
        </w:rPr>
        <w:t xml:space="preserve"> A person having leg</w:t>
      </w:r>
      <w:r w:rsidR="000B516C">
        <w:rPr>
          <w:rFonts w:ascii="Arial" w:hAnsi="Arial"/>
          <w:sz w:val="18"/>
        </w:rPr>
        <w:t>al authority/custody of a child</w:t>
      </w:r>
    </w:p>
    <w:p w:rsidR="00780942" w:rsidRDefault="00855A4C" w:rsidP="00DB4986">
      <w:pPr>
        <w:numPr>
          <w:ilvl w:val="0"/>
          <w:numId w:val="33"/>
        </w:num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Juvenile</w:t>
      </w:r>
      <w:r w:rsidR="00C653F7">
        <w:rPr>
          <w:rFonts w:ascii="Arial" w:hAnsi="Arial"/>
          <w:b/>
          <w:sz w:val="18"/>
        </w:rPr>
        <w:t xml:space="preserve"> –</w:t>
      </w:r>
      <w:r w:rsidR="00C653F7">
        <w:rPr>
          <w:rFonts w:ascii="Arial" w:hAnsi="Arial"/>
          <w:sz w:val="18"/>
        </w:rPr>
        <w:t xml:space="preserve"> </w:t>
      </w:r>
      <w:r w:rsidR="00617CB3">
        <w:rPr>
          <w:rFonts w:ascii="Arial" w:hAnsi="Arial"/>
          <w:sz w:val="18"/>
        </w:rPr>
        <w:t>A</w:t>
      </w:r>
      <w:r>
        <w:rPr>
          <w:rFonts w:ascii="Arial" w:hAnsi="Arial"/>
          <w:sz w:val="18"/>
        </w:rPr>
        <w:t xml:space="preserve"> person under the age of 18</w:t>
      </w:r>
    </w:p>
    <w:p w:rsidR="00CF6548" w:rsidRDefault="00CF6548" w:rsidP="00DB4986">
      <w:pPr>
        <w:numPr>
          <w:ilvl w:val="0"/>
          <w:numId w:val="33"/>
        </w:numPr>
        <w:spacing w:line="360" w:lineRule="auto"/>
        <w:rPr>
          <w:rFonts w:ascii="Arial" w:hAnsi="Arial"/>
          <w:sz w:val="18"/>
        </w:rPr>
      </w:pPr>
      <w:r w:rsidRPr="00CF6548">
        <w:rPr>
          <w:rFonts w:ascii="Arial" w:hAnsi="Arial"/>
          <w:b/>
          <w:sz w:val="18"/>
        </w:rPr>
        <w:t>KCM</w:t>
      </w:r>
      <w:r>
        <w:rPr>
          <w:rFonts w:ascii="Arial" w:hAnsi="Arial"/>
          <w:sz w:val="18"/>
        </w:rPr>
        <w:t xml:space="preserve"> - King County Metro</w:t>
      </w:r>
    </w:p>
    <w:p w:rsidR="00CF6548" w:rsidRDefault="00CF6548" w:rsidP="00DB4986">
      <w:pPr>
        <w:numPr>
          <w:ilvl w:val="0"/>
          <w:numId w:val="33"/>
        </w:numPr>
        <w:spacing w:line="360" w:lineRule="auto"/>
        <w:rPr>
          <w:rFonts w:ascii="Arial" w:hAnsi="Arial"/>
          <w:sz w:val="18"/>
        </w:rPr>
      </w:pPr>
      <w:r w:rsidRPr="00CF6548">
        <w:rPr>
          <w:rFonts w:ascii="Arial" w:hAnsi="Arial"/>
          <w:b/>
          <w:sz w:val="18"/>
        </w:rPr>
        <w:t>NOI</w:t>
      </w:r>
      <w:r>
        <w:rPr>
          <w:rFonts w:ascii="Arial" w:hAnsi="Arial"/>
          <w:sz w:val="18"/>
        </w:rPr>
        <w:t xml:space="preserve"> - Notice of Infraction</w:t>
      </w:r>
    </w:p>
    <w:p w:rsidR="00CF6548" w:rsidRDefault="00CF6548" w:rsidP="00DB4986">
      <w:pPr>
        <w:numPr>
          <w:ilvl w:val="0"/>
          <w:numId w:val="33"/>
        </w:numPr>
        <w:spacing w:line="360" w:lineRule="auto"/>
        <w:rPr>
          <w:rFonts w:ascii="Arial" w:hAnsi="Arial"/>
          <w:sz w:val="18"/>
        </w:rPr>
      </w:pPr>
      <w:r w:rsidRPr="00CF6548">
        <w:rPr>
          <w:rFonts w:ascii="Arial" w:hAnsi="Arial"/>
          <w:b/>
          <w:sz w:val="18"/>
        </w:rPr>
        <w:t>POP</w:t>
      </w:r>
      <w:r>
        <w:rPr>
          <w:rFonts w:ascii="Arial" w:hAnsi="Arial"/>
          <w:sz w:val="18"/>
        </w:rPr>
        <w:t xml:space="preserve"> - Proof of Payment</w:t>
      </w:r>
    </w:p>
    <w:p w:rsidR="00245F71" w:rsidRDefault="00245F71" w:rsidP="00DB4986">
      <w:pPr>
        <w:numPr>
          <w:ilvl w:val="0"/>
          <w:numId w:val="33"/>
        </w:num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RCW –</w:t>
      </w:r>
      <w:r>
        <w:rPr>
          <w:rFonts w:ascii="Arial" w:hAnsi="Arial"/>
          <w:sz w:val="18"/>
        </w:rPr>
        <w:t xml:space="preserve"> Revised Code of Washington</w:t>
      </w:r>
      <w:r w:rsidR="00617CB3">
        <w:rPr>
          <w:rFonts w:ascii="Arial" w:hAnsi="Arial"/>
          <w:sz w:val="18"/>
        </w:rPr>
        <w:t>.</w:t>
      </w:r>
    </w:p>
    <w:p w:rsidR="00CF6548" w:rsidRDefault="00CF6548" w:rsidP="00DB4986">
      <w:pPr>
        <w:numPr>
          <w:ilvl w:val="0"/>
          <w:numId w:val="33"/>
        </w:numPr>
        <w:spacing w:line="360" w:lineRule="auto"/>
        <w:rPr>
          <w:rFonts w:ascii="Arial" w:hAnsi="Arial"/>
          <w:sz w:val="18"/>
        </w:rPr>
      </w:pPr>
      <w:r w:rsidRPr="00CF6548">
        <w:rPr>
          <w:rFonts w:ascii="Arial" w:hAnsi="Arial"/>
          <w:b/>
          <w:sz w:val="18"/>
        </w:rPr>
        <w:t>SOP</w:t>
      </w:r>
      <w:r>
        <w:rPr>
          <w:rFonts w:ascii="Arial" w:hAnsi="Arial"/>
          <w:sz w:val="18"/>
        </w:rPr>
        <w:t xml:space="preserve"> - Standard Operating Procedure</w:t>
      </w:r>
    </w:p>
    <w:p w:rsidR="00144911" w:rsidRPr="00144911" w:rsidRDefault="00144911" w:rsidP="00DB4986">
      <w:pPr>
        <w:spacing w:line="360" w:lineRule="auto"/>
        <w:ind w:left="360"/>
        <w:rPr>
          <w:rFonts w:ascii="Arial-BoldMT" w:hAnsi="Arial-BoldMT"/>
          <w:b/>
          <w:snapToGrid w:val="0"/>
        </w:rPr>
      </w:pPr>
    </w:p>
    <w:p w:rsidR="00346674" w:rsidRPr="003E7FBB" w:rsidRDefault="00DE5D32" w:rsidP="00DB4986">
      <w:pPr>
        <w:spacing w:line="360" w:lineRule="auto"/>
        <w:rPr>
          <w:rFonts w:ascii="Arial" w:hAnsi="Arial"/>
          <w:sz w:val="18"/>
        </w:rPr>
      </w:pPr>
      <w:r>
        <w:rPr>
          <w:rFonts w:ascii="Arial-BoldMT" w:hAnsi="Arial-BoldMT"/>
          <w:b/>
          <w:snapToGrid w:val="0"/>
        </w:rPr>
        <w:t xml:space="preserve">4.0 </w:t>
      </w:r>
      <w:r w:rsidR="00DC2984">
        <w:rPr>
          <w:rFonts w:ascii="Arial-BoldMT" w:hAnsi="Arial-BoldMT"/>
          <w:b/>
          <w:snapToGrid w:val="0"/>
        </w:rPr>
        <w:t>AUTHORITY</w:t>
      </w:r>
      <w:r w:rsidR="00346674">
        <w:rPr>
          <w:rFonts w:ascii="Arial-BoldMT" w:hAnsi="Arial-BoldMT"/>
          <w:b/>
          <w:snapToGrid w:val="0"/>
        </w:rPr>
        <w:t xml:space="preserve">: </w:t>
      </w:r>
    </w:p>
    <w:p w:rsidR="000A1259" w:rsidRDefault="00987892" w:rsidP="00DB4986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It </w:t>
      </w:r>
      <w:r w:rsidR="00BA6954">
        <w:rPr>
          <w:rFonts w:ascii="Arial" w:hAnsi="Arial"/>
          <w:sz w:val="18"/>
        </w:rPr>
        <w:t xml:space="preserve">is </w:t>
      </w:r>
      <w:r w:rsidR="00FE5FC4">
        <w:rPr>
          <w:rFonts w:ascii="Arial" w:hAnsi="Arial"/>
          <w:sz w:val="18"/>
        </w:rPr>
        <w:t>King County Metro</w:t>
      </w:r>
      <w:r w:rsidR="00F51122">
        <w:rPr>
          <w:rFonts w:ascii="Arial" w:hAnsi="Arial"/>
          <w:sz w:val="18"/>
        </w:rPr>
        <w:t>’s</w:t>
      </w:r>
      <w:r>
        <w:rPr>
          <w:rFonts w:ascii="Arial" w:hAnsi="Arial"/>
          <w:sz w:val="18"/>
        </w:rPr>
        <w:t xml:space="preserve"> policy to </w:t>
      </w:r>
      <w:r w:rsidR="007A2762">
        <w:rPr>
          <w:rFonts w:ascii="Arial" w:hAnsi="Arial"/>
          <w:sz w:val="18"/>
        </w:rPr>
        <w:t>handle j</w:t>
      </w:r>
      <w:r w:rsidR="003F6D03">
        <w:rPr>
          <w:rFonts w:ascii="Arial" w:hAnsi="Arial"/>
          <w:sz w:val="18"/>
        </w:rPr>
        <w:t>uve</w:t>
      </w:r>
      <w:r w:rsidR="00DF08CB">
        <w:rPr>
          <w:rFonts w:ascii="Arial" w:hAnsi="Arial"/>
          <w:sz w:val="18"/>
        </w:rPr>
        <w:t xml:space="preserve">niles as a special population.  </w:t>
      </w:r>
      <w:r w:rsidR="007A2762">
        <w:rPr>
          <w:rFonts w:ascii="Arial" w:hAnsi="Arial"/>
          <w:sz w:val="18"/>
        </w:rPr>
        <w:t>RCW 26.28</w:t>
      </w:r>
      <w:r w:rsidR="00D57368">
        <w:rPr>
          <w:rFonts w:ascii="Arial" w:hAnsi="Arial"/>
          <w:sz w:val="18"/>
        </w:rPr>
        <w:t>.010 sets the Age of Majority at</w:t>
      </w:r>
      <w:r w:rsidR="00B05A4F">
        <w:rPr>
          <w:rFonts w:ascii="Arial" w:hAnsi="Arial"/>
          <w:sz w:val="18"/>
        </w:rPr>
        <w:t xml:space="preserve"> 1</w:t>
      </w:r>
      <w:r w:rsidR="007A2762">
        <w:rPr>
          <w:rFonts w:ascii="Arial" w:hAnsi="Arial"/>
          <w:sz w:val="18"/>
        </w:rPr>
        <w:t xml:space="preserve">8 years </w:t>
      </w:r>
      <w:r w:rsidR="00BA6954">
        <w:rPr>
          <w:rFonts w:ascii="Arial" w:hAnsi="Arial"/>
          <w:sz w:val="18"/>
        </w:rPr>
        <w:t>of age</w:t>
      </w:r>
      <w:r w:rsidR="007A2762">
        <w:rPr>
          <w:rFonts w:ascii="Arial" w:hAnsi="Arial"/>
          <w:sz w:val="18"/>
        </w:rPr>
        <w:t>.</w:t>
      </w:r>
      <w:r w:rsidR="00655BB1">
        <w:rPr>
          <w:rFonts w:ascii="Arial" w:hAnsi="Arial"/>
          <w:sz w:val="18"/>
        </w:rPr>
        <w:t xml:space="preserve">  </w:t>
      </w:r>
      <w:r w:rsidR="0016446F">
        <w:rPr>
          <w:rFonts w:ascii="Arial" w:hAnsi="Arial"/>
          <w:sz w:val="18"/>
        </w:rPr>
        <w:t xml:space="preserve">RCW 9A.04.050 </w:t>
      </w:r>
      <w:r w:rsidR="00C06F14">
        <w:rPr>
          <w:rFonts w:ascii="Arial" w:hAnsi="Arial"/>
          <w:sz w:val="18"/>
        </w:rPr>
        <w:t>specifically outlines</w:t>
      </w:r>
      <w:r w:rsidR="0016446F">
        <w:rPr>
          <w:rFonts w:ascii="Arial" w:hAnsi="Arial"/>
          <w:sz w:val="18"/>
        </w:rPr>
        <w:t xml:space="preserve"> that a child under </w:t>
      </w:r>
      <w:r w:rsidR="000B516C">
        <w:rPr>
          <w:rFonts w:ascii="Arial" w:hAnsi="Arial"/>
          <w:sz w:val="18"/>
        </w:rPr>
        <w:t xml:space="preserve">eight </w:t>
      </w:r>
      <w:r w:rsidR="0016446F">
        <w:rPr>
          <w:rFonts w:ascii="Arial" w:hAnsi="Arial"/>
          <w:sz w:val="18"/>
        </w:rPr>
        <w:t xml:space="preserve">years of age is incapable of committing a crime and a child </w:t>
      </w:r>
      <w:r w:rsidR="0073645D">
        <w:rPr>
          <w:rFonts w:ascii="Arial" w:hAnsi="Arial"/>
          <w:sz w:val="18"/>
        </w:rPr>
        <w:t>of eight</w:t>
      </w:r>
      <w:r w:rsidR="0016446F">
        <w:rPr>
          <w:rFonts w:ascii="Arial" w:hAnsi="Arial"/>
          <w:sz w:val="18"/>
        </w:rPr>
        <w:t xml:space="preserve"> and </w:t>
      </w:r>
      <w:r w:rsidR="0073645D">
        <w:rPr>
          <w:rFonts w:ascii="Arial" w:hAnsi="Arial"/>
          <w:sz w:val="18"/>
        </w:rPr>
        <w:t>under the age of twelve</w:t>
      </w:r>
      <w:r w:rsidR="0016446F">
        <w:rPr>
          <w:rFonts w:ascii="Arial" w:hAnsi="Arial"/>
          <w:sz w:val="18"/>
        </w:rPr>
        <w:t xml:space="preserve"> </w:t>
      </w:r>
      <w:r w:rsidR="0073645D">
        <w:rPr>
          <w:rFonts w:ascii="Arial" w:hAnsi="Arial"/>
          <w:sz w:val="18"/>
        </w:rPr>
        <w:t xml:space="preserve">years of age </w:t>
      </w:r>
      <w:r w:rsidR="0016446F">
        <w:rPr>
          <w:rFonts w:ascii="Arial" w:hAnsi="Arial"/>
          <w:sz w:val="18"/>
        </w:rPr>
        <w:t xml:space="preserve">is presumed to be incapable of committing a crime.  The presumption for </w:t>
      </w:r>
      <w:r w:rsidR="0073645D">
        <w:rPr>
          <w:rFonts w:ascii="Arial" w:hAnsi="Arial"/>
          <w:sz w:val="18"/>
        </w:rPr>
        <w:t xml:space="preserve">a child of eight and under the age of twelve years of age </w:t>
      </w:r>
      <w:r w:rsidR="0016446F">
        <w:rPr>
          <w:rFonts w:ascii="Arial" w:hAnsi="Arial"/>
          <w:sz w:val="18"/>
        </w:rPr>
        <w:t>may be removed if there is proof that they have sufficient capacity to understand their actions</w:t>
      </w:r>
      <w:r w:rsidR="0073645D">
        <w:rPr>
          <w:rFonts w:ascii="Arial" w:hAnsi="Arial"/>
          <w:sz w:val="18"/>
        </w:rPr>
        <w:t xml:space="preserve"> and know that they were wrong</w:t>
      </w:r>
      <w:r w:rsidR="0016446F">
        <w:rPr>
          <w:rFonts w:ascii="Arial" w:hAnsi="Arial"/>
          <w:sz w:val="18"/>
        </w:rPr>
        <w:t>.</w:t>
      </w:r>
      <w:r w:rsidR="0073645D">
        <w:rPr>
          <w:rFonts w:ascii="Arial" w:hAnsi="Arial"/>
          <w:sz w:val="18"/>
        </w:rPr>
        <w:t xml:space="preserve"> </w:t>
      </w:r>
    </w:p>
    <w:p w:rsidR="000A1259" w:rsidRDefault="000A1259" w:rsidP="00DB4986">
      <w:pPr>
        <w:spacing w:line="360" w:lineRule="auto"/>
        <w:rPr>
          <w:rFonts w:ascii="Arial" w:hAnsi="Arial"/>
          <w:sz w:val="18"/>
        </w:rPr>
      </w:pPr>
    </w:p>
    <w:p w:rsidR="00C653F7" w:rsidRDefault="000A1259" w:rsidP="00DB4986">
      <w:pPr>
        <w:spacing w:line="360" w:lineRule="auto"/>
        <w:rPr>
          <w:rFonts w:ascii="Arial" w:hAnsi="Arial"/>
          <w:sz w:val="18"/>
        </w:rPr>
      </w:pPr>
      <w:r w:rsidRPr="00DB4986">
        <w:rPr>
          <w:rFonts w:ascii="Arial" w:hAnsi="Arial"/>
          <w:b/>
          <w:sz w:val="18"/>
        </w:rPr>
        <w:t>RCW 13.40</w:t>
      </w:r>
      <w:r>
        <w:rPr>
          <w:rFonts w:ascii="Arial" w:hAnsi="Arial"/>
          <w:sz w:val="18"/>
        </w:rPr>
        <w:t xml:space="preserve"> is the Juvenile Justice Act of 1977.  </w:t>
      </w:r>
    </w:p>
    <w:p w:rsidR="00C653F7" w:rsidRDefault="00DF08CB" w:rsidP="00DB4986">
      <w:pPr>
        <w:spacing w:line="360" w:lineRule="auto"/>
        <w:rPr>
          <w:rFonts w:ascii="Arial" w:hAnsi="Arial"/>
          <w:sz w:val="18"/>
        </w:rPr>
      </w:pPr>
      <w:r w:rsidRPr="00DB4986">
        <w:rPr>
          <w:rFonts w:ascii="Arial" w:hAnsi="Arial"/>
          <w:b/>
          <w:sz w:val="18"/>
        </w:rPr>
        <w:t>RCW 13.40.250</w:t>
      </w:r>
      <w:r>
        <w:rPr>
          <w:rFonts w:ascii="Arial" w:hAnsi="Arial"/>
          <w:sz w:val="18"/>
        </w:rPr>
        <w:t xml:space="preserve"> governs traffic and civil infraction cases.</w:t>
      </w:r>
      <w:r w:rsidR="00A50F87">
        <w:rPr>
          <w:rFonts w:ascii="Arial" w:hAnsi="Arial"/>
          <w:sz w:val="18"/>
        </w:rPr>
        <w:t xml:space="preserve">  </w:t>
      </w:r>
    </w:p>
    <w:p w:rsidR="00C653F7" w:rsidRDefault="00780942" w:rsidP="00DB4986">
      <w:pPr>
        <w:spacing w:line="360" w:lineRule="auto"/>
        <w:rPr>
          <w:rFonts w:ascii="Arial" w:hAnsi="Arial"/>
          <w:sz w:val="18"/>
        </w:rPr>
      </w:pPr>
      <w:r w:rsidRPr="00DB4986">
        <w:rPr>
          <w:rFonts w:ascii="Arial" w:hAnsi="Arial"/>
          <w:b/>
          <w:sz w:val="18"/>
        </w:rPr>
        <w:t>RCW 13.40.070</w:t>
      </w:r>
      <w:r>
        <w:rPr>
          <w:rFonts w:ascii="Arial" w:hAnsi="Arial"/>
          <w:sz w:val="18"/>
        </w:rPr>
        <w:t xml:space="preserve"> </w:t>
      </w:r>
      <w:r w:rsidR="00F51122">
        <w:rPr>
          <w:rFonts w:ascii="Arial" w:hAnsi="Arial"/>
          <w:sz w:val="18"/>
        </w:rPr>
        <w:t xml:space="preserve">governs complaints to the juvenile court.  </w:t>
      </w:r>
    </w:p>
    <w:p w:rsidR="00913E10" w:rsidRDefault="00F51122" w:rsidP="00DB4986">
      <w:pPr>
        <w:spacing w:line="360" w:lineRule="auto"/>
        <w:rPr>
          <w:rFonts w:ascii="Arial" w:hAnsi="Arial"/>
          <w:sz w:val="18"/>
        </w:rPr>
      </w:pPr>
      <w:r w:rsidRPr="00DB4986">
        <w:rPr>
          <w:rFonts w:ascii="Arial" w:hAnsi="Arial"/>
          <w:b/>
          <w:sz w:val="18"/>
        </w:rPr>
        <w:t>RCW 13.40.100</w:t>
      </w:r>
      <w:r>
        <w:rPr>
          <w:rFonts w:ascii="Arial" w:hAnsi="Arial"/>
          <w:sz w:val="18"/>
        </w:rPr>
        <w:t xml:space="preserve"> sets for</w:t>
      </w:r>
      <w:r w:rsidR="00C653F7">
        <w:rPr>
          <w:rFonts w:ascii="Arial" w:hAnsi="Arial"/>
          <w:sz w:val="18"/>
        </w:rPr>
        <w:t>th</w:t>
      </w:r>
      <w:r>
        <w:rPr>
          <w:rFonts w:ascii="Arial" w:hAnsi="Arial"/>
          <w:sz w:val="18"/>
        </w:rPr>
        <w:t xml:space="preserve"> that the parents/guardians will be summoned by the court whenever the juvenile is also summoned. </w:t>
      </w:r>
    </w:p>
    <w:p w:rsidR="00AB33A4" w:rsidRDefault="00F51122" w:rsidP="00DB4986">
      <w:pPr>
        <w:spacing w:line="360" w:lineRule="auto"/>
        <w:rPr>
          <w:rFonts w:ascii="Arial" w:hAnsi="Arial"/>
          <w:sz w:val="18"/>
        </w:rPr>
      </w:pPr>
      <w:r w:rsidRPr="00DB4986">
        <w:rPr>
          <w:rFonts w:ascii="Arial" w:hAnsi="Arial"/>
          <w:b/>
          <w:sz w:val="18"/>
        </w:rPr>
        <w:t>R</w:t>
      </w:r>
      <w:r w:rsidR="00AB33A4" w:rsidRPr="00DB4986">
        <w:rPr>
          <w:rFonts w:ascii="Arial" w:hAnsi="Arial"/>
          <w:b/>
          <w:sz w:val="18"/>
        </w:rPr>
        <w:t>CW 13.04.030</w:t>
      </w:r>
      <w:r w:rsidR="00AB33A4">
        <w:rPr>
          <w:rFonts w:ascii="Arial" w:hAnsi="Arial"/>
          <w:sz w:val="18"/>
        </w:rPr>
        <w:t xml:space="preserve"> allows for a court of limited jurisdiction to preside over infractions that are committed when the juvenile is 16 or 17 years of age.  The court of limited</w:t>
      </w:r>
      <w:r w:rsidR="00C06F14">
        <w:rPr>
          <w:rFonts w:ascii="Arial" w:hAnsi="Arial"/>
          <w:sz w:val="18"/>
        </w:rPr>
        <w:t xml:space="preserve"> jurisdiction is generally the District C</w:t>
      </w:r>
      <w:r w:rsidR="00AB33A4">
        <w:rPr>
          <w:rFonts w:ascii="Arial" w:hAnsi="Arial"/>
          <w:sz w:val="18"/>
        </w:rPr>
        <w:t>ourt of the county where the violation was committed.</w:t>
      </w:r>
    </w:p>
    <w:p w:rsidR="00913E10" w:rsidRDefault="00913E10" w:rsidP="00DB4986">
      <w:pPr>
        <w:spacing w:line="360" w:lineRule="auto"/>
        <w:rPr>
          <w:rFonts w:ascii="Arial" w:hAnsi="Arial"/>
          <w:sz w:val="18"/>
        </w:rPr>
      </w:pPr>
      <w:bookmarkStart w:id="0" w:name="_GoBack"/>
      <w:bookmarkEnd w:id="0"/>
    </w:p>
    <w:p w:rsidR="00677233" w:rsidRDefault="00677233" w:rsidP="00DB4986">
      <w:pPr>
        <w:spacing w:line="360" w:lineRule="auto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lastRenderedPageBreak/>
        <w:t>5.0</w:t>
      </w:r>
      <w:r>
        <w:rPr>
          <w:rFonts w:ascii="Arial" w:hAnsi="Arial" w:cs="Arial"/>
          <w:b/>
          <w:snapToGrid w:val="0"/>
        </w:rPr>
        <w:tab/>
        <w:t xml:space="preserve">JUVENILE VIOLATORS 12 </w:t>
      </w:r>
      <w:r w:rsidR="000B516C">
        <w:rPr>
          <w:rFonts w:ascii="Arial" w:hAnsi="Arial" w:cs="Arial"/>
          <w:b/>
          <w:snapToGrid w:val="0"/>
        </w:rPr>
        <w:t xml:space="preserve">YEARS OF AGE </w:t>
      </w:r>
      <w:r>
        <w:rPr>
          <w:rFonts w:ascii="Arial" w:hAnsi="Arial" w:cs="Arial"/>
          <w:b/>
          <w:snapToGrid w:val="0"/>
        </w:rPr>
        <w:t>AND UNDER:</w:t>
      </w:r>
    </w:p>
    <w:p w:rsidR="006653D5" w:rsidRDefault="000363E8" w:rsidP="00DB4986">
      <w:pPr>
        <w:numPr>
          <w:ilvl w:val="0"/>
          <w:numId w:val="37"/>
        </w:numPr>
        <w:spacing w:line="360" w:lineRule="auto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FEO</w:t>
      </w:r>
      <w:r w:rsidR="00673B1A">
        <w:rPr>
          <w:rFonts w:ascii="Arial" w:hAnsi="Arial" w:cs="Arial"/>
          <w:snapToGrid w:val="0"/>
          <w:sz w:val="18"/>
          <w:szCs w:val="18"/>
        </w:rPr>
        <w:t xml:space="preserve">s will not issue </w:t>
      </w:r>
      <w:proofErr w:type="spellStart"/>
      <w:r w:rsidR="00FB017E">
        <w:rPr>
          <w:rFonts w:ascii="Arial" w:hAnsi="Arial" w:cs="Arial"/>
          <w:snapToGrid w:val="0"/>
          <w:sz w:val="18"/>
          <w:szCs w:val="18"/>
        </w:rPr>
        <w:t>NOI</w:t>
      </w:r>
      <w:r w:rsidR="00673B1A">
        <w:rPr>
          <w:rFonts w:ascii="Arial" w:hAnsi="Arial" w:cs="Arial"/>
          <w:snapToGrid w:val="0"/>
          <w:sz w:val="18"/>
          <w:szCs w:val="18"/>
        </w:rPr>
        <w:t>s</w:t>
      </w:r>
      <w:proofErr w:type="spellEnd"/>
      <w:r w:rsidR="00673B1A">
        <w:rPr>
          <w:rFonts w:ascii="Arial" w:hAnsi="Arial" w:cs="Arial"/>
          <w:snapToGrid w:val="0"/>
          <w:sz w:val="18"/>
          <w:szCs w:val="18"/>
        </w:rPr>
        <w:t xml:space="preserve"> to</w:t>
      </w:r>
      <w:r w:rsidR="006653D5">
        <w:rPr>
          <w:rFonts w:ascii="Arial" w:hAnsi="Arial" w:cs="Arial"/>
          <w:snapToGrid w:val="0"/>
          <w:sz w:val="18"/>
          <w:szCs w:val="18"/>
        </w:rPr>
        <w:t xml:space="preserve"> juvenile</w:t>
      </w:r>
      <w:r w:rsidR="00673B1A">
        <w:rPr>
          <w:rFonts w:ascii="Arial" w:hAnsi="Arial" w:cs="Arial"/>
          <w:snapToGrid w:val="0"/>
          <w:sz w:val="18"/>
          <w:szCs w:val="18"/>
        </w:rPr>
        <w:t>s</w:t>
      </w:r>
      <w:r w:rsidR="006653D5">
        <w:rPr>
          <w:rFonts w:ascii="Arial" w:hAnsi="Arial" w:cs="Arial"/>
          <w:snapToGrid w:val="0"/>
          <w:sz w:val="18"/>
          <w:szCs w:val="18"/>
        </w:rPr>
        <w:t xml:space="preserve"> </w:t>
      </w:r>
      <w:del w:id="1" w:author="Waldron, Bryan" w:date="2018-01-10T11:59:00Z">
        <w:r w:rsidR="006653D5" w:rsidDel="00910DF2">
          <w:rPr>
            <w:rFonts w:ascii="Arial" w:hAnsi="Arial" w:cs="Arial"/>
            <w:snapToGrid w:val="0"/>
            <w:sz w:val="18"/>
            <w:szCs w:val="18"/>
          </w:rPr>
          <w:delText>12</w:delText>
        </w:r>
      </w:del>
      <w:ins w:id="2" w:author="Waldron, Bryan" w:date="2018-01-10T11:59:00Z">
        <w:r w:rsidR="00910DF2">
          <w:rPr>
            <w:rFonts w:ascii="Arial" w:hAnsi="Arial" w:cs="Arial"/>
            <w:snapToGrid w:val="0"/>
            <w:sz w:val="18"/>
            <w:szCs w:val="18"/>
          </w:rPr>
          <w:t xml:space="preserve"> 16</w:t>
        </w:r>
      </w:ins>
      <w:r w:rsidR="006653D5">
        <w:rPr>
          <w:rFonts w:ascii="Arial" w:hAnsi="Arial" w:cs="Arial"/>
          <w:snapToGrid w:val="0"/>
          <w:sz w:val="18"/>
          <w:szCs w:val="18"/>
        </w:rPr>
        <w:t xml:space="preserve"> </w:t>
      </w:r>
      <w:r w:rsidR="00D53984">
        <w:rPr>
          <w:rFonts w:ascii="Arial" w:hAnsi="Arial" w:cs="Arial"/>
          <w:snapToGrid w:val="0"/>
          <w:sz w:val="18"/>
          <w:szCs w:val="18"/>
        </w:rPr>
        <w:t xml:space="preserve">years of age </w:t>
      </w:r>
      <w:r w:rsidR="006653D5">
        <w:rPr>
          <w:rFonts w:ascii="Arial" w:hAnsi="Arial" w:cs="Arial"/>
          <w:snapToGrid w:val="0"/>
          <w:sz w:val="18"/>
          <w:szCs w:val="18"/>
        </w:rPr>
        <w:t>or under.</w:t>
      </w:r>
    </w:p>
    <w:p w:rsidR="006653D5" w:rsidRDefault="00A50F87" w:rsidP="00DB4986">
      <w:pPr>
        <w:numPr>
          <w:ilvl w:val="0"/>
          <w:numId w:val="37"/>
        </w:numPr>
        <w:spacing w:line="360" w:lineRule="auto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As set forth in Section 8.0</w:t>
      </w:r>
      <w:r w:rsidR="0094435B">
        <w:rPr>
          <w:rFonts w:ascii="Arial" w:hAnsi="Arial" w:cs="Arial"/>
          <w:snapToGrid w:val="0"/>
          <w:sz w:val="18"/>
          <w:szCs w:val="18"/>
        </w:rPr>
        <w:t xml:space="preserve"> of this document</w:t>
      </w:r>
      <w:r>
        <w:rPr>
          <w:rFonts w:ascii="Arial" w:hAnsi="Arial" w:cs="Arial"/>
          <w:snapToGrid w:val="0"/>
          <w:sz w:val="18"/>
          <w:szCs w:val="18"/>
        </w:rPr>
        <w:t xml:space="preserve">, </w:t>
      </w:r>
      <w:r w:rsidR="00673B1A">
        <w:rPr>
          <w:rFonts w:ascii="Arial" w:hAnsi="Arial" w:cs="Arial"/>
          <w:snapToGrid w:val="0"/>
          <w:sz w:val="18"/>
          <w:szCs w:val="18"/>
        </w:rPr>
        <w:t xml:space="preserve">whenever an FEO contacts a juvenile </w:t>
      </w:r>
      <w:r w:rsidR="00A21618">
        <w:rPr>
          <w:rFonts w:ascii="Arial" w:hAnsi="Arial" w:cs="Arial"/>
          <w:snapToGrid w:val="0"/>
          <w:sz w:val="18"/>
          <w:szCs w:val="18"/>
        </w:rPr>
        <w:t xml:space="preserve">without </w:t>
      </w:r>
      <w:r w:rsidR="00FB017E">
        <w:rPr>
          <w:rFonts w:ascii="Arial" w:hAnsi="Arial" w:cs="Arial"/>
          <w:snapToGrid w:val="0"/>
          <w:sz w:val="18"/>
          <w:szCs w:val="18"/>
        </w:rPr>
        <w:t>valid POP</w:t>
      </w:r>
      <w:r w:rsidR="00A21618">
        <w:rPr>
          <w:rFonts w:ascii="Arial" w:hAnsi="Arial" w:cs="Arial"/>
          <w:snapToGrid w:val="0"/>
          <w:sz w:val="18"/>
          <w:szCs w:val="18"/>
        </w:rPr>
        <w:t xml:space="preserve"> </w:t>
      </w:r>
      <w:r w:rsidR="00DE6167">
        <w:rPr>
          <w:rFonts w:ascii="Arial" w:hAnsi="Arial" w:cs="Arial"/>
          <w:snapToGrid w:val="0"/>
          <w:sz w:val="18"/>
          <w:szCs w:val="18"/>
        </w:rPr>
        <w:t xml:space="preserve">who </w:t>
      </w:r>
      <w:r w:rsidR="003A289F">
        <w:rPr>
          <w:rFonts w:ascii="Arial" w:hAnsi="Arial" w:cs="Arial"/>
          <w:snapToGrid w:val="0"/>
          <w:sz w:val="18"/>
          <w:szCs w:val="18"/>
        </w:rPr>
        <w:t xml:space="preserve">is </w:t>
      </w:r>
      <w:del w:id="3" w:author="Waldron, Bryan" w:date="2018-01-10T11:59:00Z">
        <w:r w:rsidR="003A289F" w:rsidDel="00910DF2">
          <w:rPr>
            <w:rFonts w:ascii="Arial" w:hAnsi="Arial" w:cs="Arial"/>
            <w:snapToGrid w:val="0"/>
            <w:sz w:val="18"/>
            <w:szCs w:val="18"/>
          </w:rPr>
          <w:delText>1</w:delText>
        </w:r>
        <w:r w:rsidR="00673B1A" w:rsidDel="00910DF2">
          <w:rPr>
            <w:rFonts w:ascii="Arial" w:hAnsi="Arial" w:cs="Arial"/>
            <w:snapToGrid w:val="0"/>
            <w:sz w:val="18"/>
            <w:szCs w:val="18"/>
          </w:rPr>
          <w:delText>2</w:delText>
        </w:r>
      </w:del>
      <w:ins w:id="4" w:author="Waldron, Bryan" w:date="2018-01-10T11:59:00Z">
        <w:r w:rsidR="00910DF2">
          <w:rPr>
            <w:rFonts w:ascii="Arial" w:hAnsi="Arial" w:cs="Arial"/>
            <w:snapToGrid w:val="0"/>
            <w:sz w:val="18"/>
            <w:szCs w:val="18"/>
          </w:rPr>
          <w:t xml:space="preserve"> 16</w:t>
        </w:r>
      </w:ins>
      <w:r w:rsidR="00673B1A">
        <w:rPr>
          <w:rFonts w:ascii="Arial" w:hAnsi="Arial" w:cs="Arial"/>
          <w:snapToGrid w:val="0"/>
          <w:sz w:val="18"/>
          <w:szCs w:val="18"/>
        </w:rPr>
        <w:t xml:space="preserve"> years of age or under, the FEO will contact the </w:t>
      </w:r>
      <w:r>
        <w:rPr>
          <w:rFonts w:ascii="Arial" w:hAnsi="Arial" w:cs="Arial"/>
          <w:snapToGrid w:val="0"/>
          <w:sz w:val="18"/>
          <w:szCs w:val="18"/>
        </w:rPr>
        <w:t>p</w:t>
      </w:r>
      <w:r w:rsidR="006653D5">
        <w:rPr>
          <w:rFonts w:ascii="Arial" w:hAnsi="Arial" w:cs="Arial"/>
          <w:snapToGrid w:val="0"/>
          <w:sz w:val="18"/>
          <w:szCs w:val="18"/>
        </w:rPr>
        <w:t>arents</w:t>
      </w:r>
      <w:r>
        <w:rPr>
          <w:rFonts w:ascii="Arial" w:hAnsi="Arial" w:cs="Arial"/>
          <w:snapToGrid w:val="0"/>
          <w:sz w:val="18"/>
          <w:szCs w:val="18"/>
        </w:rPr>
        <w:t>/guardians</w:t>
      </w:r>
      <w:r w:rsidR="006653D5">
        <w:rPr>
          <w:rFonts w:ascii="Arial" w:hAnsi="Arial" w:cs="Arial"/>
          <w:snapToGrid w:val="0"/>
          <w:sz w:val="18"/>
          <w:szCs w:val="18"/>
        </w:rPr>
        <w:t>.</w:t>
      </w:r>
    </w:p>
    <w:p w:rsidR="00E25AB0" w:rsidRDefault="000363E8" w:rsidP="00031102">
      <w:pPr>
        <w:numPr>
          <w:ilvl w:val="0"/>
          <w:numId w:val="37"/>
        </w:numPr>
        <w:spacing w:line="360" w:lineRule="auto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The FEO </w:t>
      </w:r>
      <w:r w:rsidR="000727EE">
        <w:rPr>
          <w:rFonts w:ascii="Arial" w:hAnsi="Arial" w:cs="Arial"/>
          <w:snapToGrid w:val="0"/>
          <w:sz w:val="18"/>
          <w:szCs w:val="18"/>
        </w:rPr>
        <w:t>will not</w:t>
      </w:r>
      <w:r w:rsidR="00673A36">
        <w:rPr>
          <w:rFonts w:ascii="Arial" w:hAnsi="Arial" w:cs="Arial"/>
          <w:snapToGrid w:val="0"/>
          <w:sz w:val="18"/>
          <w:szCs w:val="18"/>
        </w:rPr>
        <w:t xml:space="preserve"> take a juvenile off the </w:t>
      </w:r>
      <w:r w:rsidR="00E25AB0">
        <w:rPr>
          <w:rFonts w:ascii="Arial" w:hAnsi="Arial" w:cs="Arial"/>
          <w:snapToGrid w:val="0"/>
          <w:sz w:val="18"/>
          <w:szCs w:val="18"/>
        </w:rPr>
        <w:t>coach</w:t>
      </w:r>
      <w:r w:rsidR="00673A36">
        <w:rPr>
          <w:rFonts w:ascii="Arial" w:hAnsi="Arial" w:cs="Arial"/>
          <w:snapToGrid w:val="0"/>
          <w:sz w:val="18"/>
          <w:szCs w:val="18"/>
        </w:rPr>
        <w:t xml:space="preserve"> and leave them unattended</w:t>
      </w:r>
      <w:r w:rsidR="000B516C">
        <w:rPr>
          <w:rFonts w:ascii="Arial" w:hAnsi="Arial" w:cs="Arial"/>
          <w:snapToGrid w:val="0"/>
          <w:sz w:val="18"/>
          <w:szCs w:val="18"/>
        </w:rPr>
        <w:t>.</w:t>
      </w:r>
    </w:p>
    <w:p w:rsidR="00E25AB0" w:rsidRDefault="00E25AB0" w:rsidP="00031102">
      <w:pPr>
        <w:numPr>
          <w:ilvl w:val="1"/>
          <w:numId w:val="37"/>
        </w:numPr>
        <w:spacing w:line="360" w:lineRule="auto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If </w:t>
      </w:r>
      <w:r w:rsidR="00031102">
        <w:rPr>
          <w:rFonts w:ascii="Arial" w:hAnsi="Arial" w:cs="Arial"/>
          <w:snapToGrid w:val="0"/>
          <w:sz w:val="18"/>
          <w:szCs w:val="18"/>
        </w:rPr>
        <w:t>a</w:t>
      </w:r>
      <w:r>
        <w:rPr>
          <w:rFonts w:ascii="Arial" w:hAnsi="Arial" w:cs="Arial"/>
          <w:snapToGrid w:val="0"/>
          <w:sz w:val="18"/>
          <w:szCs w:val="18"/>
        </w:rPr>
        <w:t xml:space="preserve"> juvenile </w:t>
      </w:r>
      <w:r w:rsidR="00031102">
        <w:rPr>
          <w:rFonts w:ascii="Arial" w:hAnsi="Arial" w:cs="Arial"/>
          <w:snapToGrid w:val="0"/>
          <w:sz w:val="18"/>
          <w:szCs w:val="18"/>
        </w:rPr>
        <w:t xml:space="preserve">leaves the scene </w:t>
      </w:r>
      <w:r w:rsidR="00B7481A">
        <w:rPr>
          <w:rFonts w:ascii="Arial" w:hAnsi="Arial" w:cs="Arial"/>
          <w:snapToGrid w:val="0"/>
          <w:sz w:val="18"/>
          <w:szCs w:val="18"/>
        </w:rPr>
        <w:t>by</w:t>
      </w:r>
      <w:r w:rsidR="00031102">
        <w:rPr>
          <w:rFonts w:ascii="Arial" w:hAnsi="Arial" w:cs="Arial"/>
          <w:snapToGrid w:val="0"/>
          <w:sz w:val="18"/>
          <w:szCs w:val="18"/>
        </w:rPr>
        <w:t xml:space="preserve"> </w:t>
      </w:r>
      <w:r w:rsidR="00B7481A">
        <w:rPr>
          <w:rFonts w:ascii="Arial" w:hAnsi="Arial" w:cs="Arial"/>
          <w:snapToGrid w:val="0"/>
          <w:sz w:val="18"/>
          <w:szCs w:val="18"/>
        </w:rPr>
        <w:t>means other</w:t>
      </w:r>
      <w:r w:rsidR="00031102">
        <w:rPr>
          <w:rFonts w:ascii="Arial" w:hAnsi="Arial" w:cs="Arial"/>
          <w:snapToGrid w:val="0"/>
          <w:sz w:val="18"/>
          <w:szCs w:val="18"/>
        </w:rPr>
        <w:t xml:space="preserve"> than re-boarding a coach</w:t>
      </w:r>
      <w:r>
        <w:rPr>
          <w:rFonts w:ascii="Arial" w:hAnsi="Arial" w:cs="Arial"/>
          <w:snapToGrid w:val="0"/>
          <w:sz w:val="18"/>
          <w:szCs w:val="18"/>
        </w:rPr>
        <w:t xml:space="preserve">, FEOs will write an incident report surrounding the facts of the </w:t>
      </w:r>
      <w:r w:rsidR="00031102">
        <w:rPr>
          <w:rFonts w:ascii="Arial" w:hAnsi="Arial" w:cs="Arial"/>
          <w:snapToGrid w:val="0"/>
          <w:sz w:val="18"/>
          <w:szCs w:val="18"/>
        </w:rPr>
        <w:t>incident</w:t>
      </w:r>
      <w:r>
        <w:rPr>
          <w:rFonts w:ascii="Arial" w:hAnsi="Arial" w:cs="Arial"/>
          <w:snapToGrid w:val="0"/>
          <w:sz w:val="18"/>
          <w:szCs w:val="18"/>
        </w:rPr>
        <w:t>. (</w:t>
      </w:r>
      <w:r w:rsidR="000B516C">
        <w:rPr>
          <w:rFonts w:ascii="Arial" w:hAnsi="Arial" w:cs="Arial"/>
          <w:snapToGrid w:val="0"/>
          <w:sz w:val="18"/>
          <w:szCs w:val="18"/>
        </w:rPr>
        <w:t>This o</w:t>
      </w:r>
      <w:r>
        <w:rPr>
          <w:rFonts w:ascii="Arial" w:hAnsi="Arial" w:cs="Arial"/>
          <w:snapToGrid w:val="0"/>
          <w:sz w:val="18"/>
          <w:szCs w:val="18"/>
        </w:rPr>
        <w:t>nly applies to juveniles between 8 and 12 years of age</w:t>
      </w:r>
      <w:r w:rsidR="000B516C">
        <w:rPr>
          <w:rFonts w:ascii="Arial" w:hAnsi="Arial" w:cs="Arial"/>
          <w:snapToGrid w:val="0"/>
          <w:sz w:val="18"/>
          <w:szCs w:val="18"/>
        </w:rPr>
        <w:t>.</w:t>
      </w:r>
      <w:r>
        <w:rPr>
          <w:rFonts w:ascii="Arial" w:hAnsi="Arial" w:cs="Arial"/>
          <w:snapToGrid w:val="0"/>
          <w:sz w:val="18"/>
          <w:szCs w:val="18"/>
        </w:rPr>
        <w:t>)</w:t>
      </w:r>
    </w:p>
    <w:p w:rsidR="00673A36" w:rsidRDefault="00673A36" w:rsidP="00031102">
      <w:pPr>
        <w:numPr>
          <w:ilvl w:val="0"/>
          <w:numId w:val="37"/>
        </w:numPr>
        <w:spacing w:line="360" w:lineRule="auto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When a juvenile between 8 and</w:t>
      </w:r>
      <w:r w:rsidR="000B516C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>12 years of age becomes a habitual violator (</w:t>
      </w:r>
      <w:r w:rsidR="000B516C">
        <w:rPr>
          <w:rFonts w:ascii="Arial" w:hAnsi="Arial" w:cs="Arial"/>
          <w:snapToGrid w:val="0"/>
          <w:sz w:val="18"/>
          <w:szCs w:val="18"/>
        </w:rPr>
        <w:t>three (</w:t>
      </w:r>
      <w:r>
        <w:rPr>
          <w:rFonts w:ascii="Arial" w:hAnsi="Arial" w:cs="Arial"/>
          <w:snapToGrid w:val="0"/>
          <w:sz w:val="18"/>
          <w:szCs w:val="18"/>
        </w:rPr>
        <w:t>3</w:t>
      </w:r>
      <w:r w:rsidR="000B516C">
        <w:rPr>
          <w:rFonts w:ascii="Arial" w:hAnsi="Arial" w:cs="Arial"/>
          <w:snapToGrid w:val="0"/>
          <w:sz w:val="18"/>
          <w:szCs w:val="18"/>
        </w:rPr>
        <w:t xml:space="preserve">) </w:t>
      </w:r>
      <w:r>
        <w:rPr>
          <w:rFonts w:ascii="Arial" w:hAnsi="Arial" w:cs="Arial"/>
          <w:snapToGrid w:val="0"/>
          <w:sz w:val="18"/>
          <w:szCs w:val="18"/>
        </w:rPr>
        <w:t xml:space="preserve">or more contacts without valid </w:t>
      </w:r>
      <w:r w:rsidR="00FB017E">
        <w:rPr>
          <w:rFonts w:ascii="Arial" w:hAnsi="Arial" w:cs="Arial"/>
          <w:snapToGrid w:val="0"/>
          <w:sz w:val="18"/>
          <w:szCs w:val="18"/>
        </w:rPr>
        <w:t>POP</w:t>
      </w:r>
      <w:r w:rsidR="001E0F94">
        <w:rPr>
          <w:rFonts w:ascii="Arial" w:hAnsi="Arial" w:cs="Arial"/>
          <w:snapToGrid w:val="0"/>
          <w:sz w:val="18"/>
          <w:szCs w:val="18"/>
        </w:rPr>
        <w:t xml:space="preserve"> in a one year period</w:t>
      </w:r>
      <w:r>
        <w:rPr>
          <w:rFonts w:ascii="Arial" w:hAnsi="Arial" w:cs="Arial"/>
          <w:snapToGrid w:val="0"/>
          <w:sz w:val="18"/>
          <w:szCs w:val="18"/>
        </w:rPr>
        <w:t xml:space="preserve">), </w:t>
      </w:r>
      <w:r w:rsidR="00673B1A">
        <w:rPr>
          <w:rFonts w:ascii="Arial" w:hAnsi="Arial" w:cs="Arial"/>
          <w:snapToGrid w:val="0"/>
          <w:sz w:val="18"/>
          <w:szCs w:val="18"/>
        </w:rPr>
        <w:t xml:space="preserve">the FEO will contact </w:t>
      </w:r>
      <w:r w:rsidR="00FE5FC4">
        <w:rPr>
          <w:rFonts w:ascii="Arial" w:hAnsi="Arial" w:cs="Arial"/>
          <w:snapToGrid w:val="0"/>
          <w:sz w:val="18"/>
          <w:szCs w:val="18"/>
        </w:rPr>
        <w:t>King County Metro</w:t>
      </w:r>
      <w:r w:rsidR="00B7481A">
        <w:rPr>
          <w:rFonts w:ascii="Arial" w:hAnsi="Arial" w:cs="Arial"/>
          <w:snapToGrid w:val="0"/>
          <w:sz w:val="18"/>
          <w:szCs w:val="18"/>
        </w:rPr>
        <w:t xml:space="preserve"> Police </w:t>
      </w:r>
      <w:r>
        <w:rPr>
          <w:rFonts w:ascii="Arial" w:hAnsi="Arial" w:cs="Arial"/>
          <w:snapToGrid w:val="0"/>
          <w:sz w:val="18"/>
          <w:szCs w:val="18"/>
        </w:rPr>
        <w:t xml:space="preserve">to determine if they will file a case with the juvenile prosecutor.  </w:t>
      </w:r>
    </w:p>
    <w:p w:rsidR="00673A36" w:rsidRPr="00F87056" w:rsidRDefault="00673A36" w:rsidP="00031102">
      <w:pPr>
        <w:numPr>
          <w:ilvl w:val="1"/>
          <w:numId w:val="37"/>
        </w:numPr>
        <w:spacing w:line="360" w:lineRule="auto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It will be critical to have detailed narratives from the previous contacts in order to remove the incapable presumption and file a </w:t>
      </w:r>
      <w:r w:rsidR="00FB017E">
        <w:rPr>
          <w:rFonts w:ascii="Arial" w:hAnsi="Arial" w:cs="Arial"/>
          <w:snapToGrid w:val="0"/>
          <w:sz w:val="18"/>
          <w:szCs w:val="18"/>
        </w:rPr>
        <w:t>NOI</w:t>
      </w:r>
      <w:r>
        <w:rPr>
          <w:rFonts w:ascii="Arial" w:hAnsi="Arial" w:cs="Arial"/>
          <w:snapToGrid w:val="0"/>
          <w:sz w:val="18"/>
          <w:szCs w:val="18"/>
        </w:rPr>
        <w:t xml:space="preserve">.  These previous warning narratives will be provided to the </w:t>
      </w:r>
      <w:r w:rsidR="00350E05">
        <w:rPr>
          <w:rFonts w:ascii="Arial" w:hAnsi="Arial" w:cs="Arial"/>
          <w:snapToGrid w:val="0"/>
          <w:sz w:val="18"/>
          <w:szCs w:val="18"/>
        </w:rPr>
        <w:t xml:space="preserve">FE Filing </w:t>
      </w:r>
      <w:r>
        <w:rPr>
          <w:rFonts w:ascii="Arial" w:hAnsi="Arial" w:cs="Arial"/>
          <w:snapToGrid w:val="0"/>
          <w:sz w:val="18"/>
          <w:szCs w:val="18"/>
        </w:rPr>
        <w:t xml:space="preserve">Officer in a format similar to a </w:t>
      </w:r>
      <w:r w:rsidR="00350E05">
        <w:rPr>
          <w:rFonts w:ascii="Arial" w:hAnsi="Arial" w:cs="Arial"/>
          <w:snapToGrid w:val="0"/>
          <w:sz w:val="18"/>
          <w:szCs w:val="18"/>
        </w:rPr>
        <w:t>Misdemeanor Fare Evasion Statement</w:t>
      </w:r>
      <w:r>
        <w:rPr>
          <w:rFonts w:ascii="Arial" w:hAnsi="Arial" w:cs="Arial"/>
          <w:snapToGrid w:val="0"/>
          <w:sz w:val="18"/>
          <w:szCs w:val="18"/>
        </w:rPr>
        <w:t xml:space="preserve"> outlined in SOP-</w:t>
      </w:r>
      <w:r w:rsidR="00350E05">
        <w:rPr>
          <w:rFonts w:ascii="Arial" w:hAnsi="Arial" w:cs="Arial"/>
          <w:snapToGrid w:val="0"/>
          <w:sz w:val="18"/>
          <w:szCs w:val="18"/>
        </w:rPr>
        <w:t>T</w:t>
      </w:r>
      <w:r>
        <w:rPr>
          <w:rFonts w:ascii="Arial" w:hAnsi="Arial" w:cs="Arial"/>
          <w:snapToGrid w:val="0"/>
          <w:sz w:val="18"/>
          <w:szCs w:val="18"/>
        </w:rPr>
        <w:t>S 10</w:t>
      </w:r>
      <w:r w:rsidR="00350E05">
        <w:rPr>
          <w:rFonts w:ascii="Arial" w:hAnsi="Arial" w:cs="Arial"/>
          <w:snapToGrid w:val="0"/>
          <w:sz w:val="18"/>
          <w:szCs w:val="18"/>
        </w:rPr>
        <w:t>2</w:t>
      </w:r>
      <w:r>
        <w:rPr>
          <w:rFonts w:ascii="Arial" w:hAnsi="Arial" w:cs="Arial"/>
          <w:snapToGrid w:val="0"/>
          <w:sz w:val="18"/>
          <w:szCs w:val="18"/>
        </w:rPr>
        <w:t>-05.</w:t>
      </w:r>
      <w:r w:rsidRPr="00F87056">
        <w:rPr>
          <w:rFonts w:ascii="Arial" w:hAnsi="Arial" w:cs="Arial"/>
          <w:snapToGrid w:val="0"/>
          <w:sz w:val="18"/>
          <w:szCs w:val="18"/>
        </w:rPr>
        <w:t xml:space="preserve"> </w:t>
      </w:r>
    </w:p>
    <w:p w:rsidR="00031102" w:rsidRDefault="00031102" w:rsidP="00DB4986">
      <w:pPr>
        <w:spacing w:line="360" w:lineRule="auto"/>
        <w:rPr>
          <w:rFonts w:ascii="Arial-BoldMT" w:hAnsi="Arial-BoldMT"/>
          <w:b/>
          <w:snapToGrid w:val="0"/>
        </w:rPr>
      </w:pPr>
    </w:p>
    <w:p w:rsidR="00F87056" w:rsidRPr="00F87056" w:rsidRDefault="00F87056" w:rsidP="00DB4986">
      <w:pPr>
        <w:spacing w:line="360" w:lineRule="auto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6.0</w:t>
      </w:r>
      <w:r>
        <w:rPr>
          <w:rFonts w:ascii="Arial" w:hAnsi="Arial" w:cs="Arial"/>
          <w:b/>
          <w:snapToGrid w:val="0"/>
        </w:rPr>
        <w:tab/>
        <w:t>JUVENILE VIOLATORS 13 TO 15 YEARS OF AGE:</w:t>
      </w:r>
    </w:p>
    <w:p w:rsidR="00F87056" w:rsidRDefault="00F97E89" w:rsidP="00DB4986">
      <w:pPr>
        <w:numPr>
          <w:ilvl w:val="0"/>
          <w:numId w:val="41"/>
        </w:numPr>
        <w:spacing w:line="360" w:lineRule="auto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Juveniles 13, 14</w:t>
      </w:r>
      <w:r w:rsidR="00DE6167">
        <w:rPr>
          <w:rFonts w:ascii="Arial" w:hAnsi="Arial" w:cs="Arial"/>
          <w:snapToGrid w:val="0"/>
          <w:sz w:val="18"/>
          <w:szCs w:val="18"/>
        </w:rPr>
        <w:t>,</w:t>
      </w:r>
      <w:r>
        <w:rPr>
          <w:rFonts w:ascii="Arial" w:hAnsi="Arial" w:cs="Arial"/>
          <w:snapToGrid w:val="0"/>
          <w:sz w:val="18"/>
          <w:szCs w:val="18"/>
        </w:rPr>
        <w:t xml:space="preserve"> or 15 years of age will be handled as all other </w:t>
      </w:r>
      <w:r w:rsidR="000B516C">
        <w:rPr>
          <w:rFonts w:ascii="Arial" w:hAnsi="Arial" w:cs="Arial"/>
          <w:snapToGrid w:val="0"/>
          <w:sz w:val="18"/>
          <w:szCs w:val="18"/>
        </w:rPr>
        <w:t xml:space="preserve">KCM FE </w:t>
      </w:r>
      <w:r>
        <w:rPr>
          <w:rFonts w:ascii="Arial" w:hAnsi="Arial" w:cs="Arial"/>
          <w:snapToGrid w:val="0"/>
          <w:sz w:val="18"/>
          <w:szCs w:val="18"/>
        </w:rPr>
        <w:t xml:space="preserve">SOPs direct.  </w:t>
      </w:r>
    </w:p>
    <w:p w:rsidR="00A3722D" w:rsidRDefault="00A3722D" w:rsidP="00DB4986">
      <w:pPr>
        <w:numPr>
          <w:ilvl w:val="0"/>
          <w:numId w:val="41"/>
        </w:numPr>
        <w:spacing w:line="360" w:lineRule="auto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As set forth in Section 8.0</w:t>
      </w:r>
      <w:r w:rsidR="00CF6548">
        <w:rPr>
          <w:rFonts w:ascii="Arial" w:hAnsi="Arial" w:cs="Arial"/>
          <w:snapToGrid w:val="0"/>
          <w:sz w:val="18"/>
          <w:szCs w:val="18"/>
        </w:rPr>
        <w:t xml:space="preserve"> of this document</w:t>
      </w:r>
      <w:r>
        <w:rPr>
          <w:rFonts w:ascii="Arial" w:hAnsi="Arial" w:cs="Arial"/>
          <w:snapToGrid w:val="0"/>
          <w:sz w:val="18"/>
          <w:szCs w:val="18"/>
        </w:rPr>
        <w:t>,</w:t>
      </w:r>
      <w:r w:rsidR="00673B1A">
        <w:rPr>
          <w:rFonts w:ascii="Arial" w:hAnsi="Arial" w:cs="Arial"/>
          <w:snapToGrid w:val="0"/>
          <w:sz w:val="18"/>
          <w:szCs w:val="18"/>
        </w:rPr>
        <w:t xml:space="preserve"> whenever an FEO contacts a juvenile </w:t>
      </w:r>
      <w:r w:rsidR="00DE6167">
        <w:rPr>
          <w:rFonts w:ascii="Arial" w:hAnsi="Arial" w:cs="Arial"/>
          <w:snapToGrid w:val="0"/>
          <w:sz w:val="18"/>
          <w:szCs w:val="18"/>
        </w:rPr>
        <w:t xml:space="preserve">who </w:t>
      </w:r>
      <w:r w:rsidR="002E1A54">
        <w:rPr>
          <w:rFonts w:ascii="Arial" w:hAnsi="Arial" w:cs="Arial"/>
          <w:snapToGrid w:val="0"/>
          <w:sz w:val="18"/>
          <w:szCs w:val="18"/>
        </w:rPr>
        <w:t xml:space="preserve">is 13, 14, or </w:t>
      </w:r>
      <w:r w:rsidR="00673B1A">
        <w:rPr>
          <w:rFonts w:ascii="Arial" w:hAnsi="Arial" w:cs="Arial"/>
          <w:snapToGrid w:val="0"/>
          <w:sz w:val="18"/>
          <w:szCs w:val="18"/>
        </w:rPr>
        <w:t>15 years of age</w:t>
      </w:r>
      <w:r w:rsidR="000B516C" w:rsidRPr="000B516C">
        <w:rPr>
          <w:rFonts w:ascii="Arial" w:hAnsi="Arial" w:cs="Arial"/>
          <w:snapToGrid w:val="0"/>
          <w:sz w:val="18"/>
          <w:szCs w:val="18"/>
        </w:rPr>
        <w:t xml:space="preserve"> </w:t>
      </w:r>
      <w:r w:rsidR="000B516C">
        <w:rPr>
          <w:rFonts w:ascii="Arial" w:hAnsi="Arial" w:cs="Arial"/>
          <w:snapToGrid w:val="0"/>
          <w:sz w:val="18"/>
          <w:szCs w:val="18"/>
        </w:rPr>
        <w:t>without valid Proof of Payment</w:t>
      </w:r>
      <w:r w:rsidR="00CF6548">
        <w:rPr>
          <w:rFonts w:ascii="Arial" w:hAnsi="Arial" w:cs="Arial"/>
          <w:snapToGrid w:val="0"/>
          <w:sz w:val="18"/>
          <w:szCs w:val="18"/>
        </w:rPr>
        <w:t xml:space="preserve"> (POP)</w:t>
      </w:r>
      <w:r w:rsidR="00673B1A">
        <w:rPr>
          <w:rFonts w:ascii="Arial" w:hAnsi="Arial" w:cs="Arial"/>
          <w:snapToGrid w:val="0"/>
          <w:sz w:val="18"/>
          <w:szCs w:val="18"/>
        </w:rPr>
        <w:t xml:space="preserve">, the FEO </w:t>
      </w:r>
      <w:r w:rsidR="00230334">
        <w:rPr>
          <w:rFonts w:ascii="Arial" w:hAnsi="Arial" w:cs="Arial"/>
          <w:snapToGrid w:val="0"/>
          <w:sz w:val="18"/>
          <w:szCs w:val="18"/>
        </w:rPr>
        <w:t xml:space="preserve">may </w:t>
      </w:r>
      <w:r w:rsidR="00673B1A">
        <w:rPr>
          <w:rFonts w:ascii="Arial" w:hAnsi="Arial" w:cs="Arial"/>
          <w:snapToGrid w:val="0"/>
          <w:sz w:val="18"/>
          <w:szCs w:val="18"/>
        </w:rPr>
        <w:t>contact the</w:t>
      </w:r>
      <w:r w:rsidR="00E25AB0">
        <w:rPr>
          <w:rFonts w:ascii="Arial" w:hAnsi="Arial" w:cs="Arial"/>
          <w:snapToGrid w:val="0"/>
          <w:sz w:val="18"/>
          <w:szCs w:val="18"/>
        </w:rPr>
        <w:t xml:space="preserve"> parents/guardians if they feel it is necessary based on the totality of the circumstances.</w:t>
      </w:r>
      <w:r w:rsidR="00CF6548">
        <w:rPr>
          <w:rFonts w:ascii="Arial" w:hAnsi="Arial" w:cs="Arial"/>
          <w:snapToGrid w:val="0"/>
          <w:sz w:val="18"/>
          <w:szCs w:val="18"/>
        </w:rPr>
        <w:t xml:space="preserve"> </w:t>
      </w:r>
    </w:p>
    <w:p w:rsidR="0027183B" w:rsidRDefault="0027183B" w:rsidP="00DB4986">
      <w:pPr>
        <w:numPr>
          <w:ilvl w:val="0"/>
          <w:numId w:val="41"/>
        </w:numPr>
        <w:spacing w:line="360" w:lineRule="auto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 When a juvenile 13, 14, or 15 years of age </w:t>
      </w:r>
      <w:r w:rsidR="001E0F94">
        <w:rPr>
          <w:rFonts w:ascii="Arial" w:hAnsi="Arial" w:cs="Arial"/>
          <w:snapToGrid w:val="0"/>
          <w:sz w:val="18"/>
          <w:szCs w:val="18"/>
        </w:rPr>
        <w:t>becomes a habitual violator</w:t>
      </w:r>
      <w:r w:rsidR="000B516C">
        <w:rPr>
          <w:rFonts w:ascii="Arial" w:hAnsi="Arial" w:cs="Arial"/>
          <w:snapToGrid w:val="0"/>
          <w:sz w:val="18"/>
          <w:szCs w:val="18"/>
        </w:rPr>
        <w:t xml:space="preserve"> (found to be without valid </w:t>
      </w:r>
      <w:r w:rsidR="00CF6548">
        <w:rPr>
          <w:rFonts w:ascii="Arial" w:hAnsi="Arial" w:cs="Arial"/>
          <w:snapToGrid w:val="0"/>
          <w:sz w:val="18"/>
          <w:szCs w:val="18"/>
        </w:rPr>
        <w:t>POP</w:t>
      </w:r>
      <w:r w:rsidR="000B516C">
        <w:rPr>
          <w:rFonts w:ascii="Arial" w:hAnsi="Arial" w:cs="Arial"/>
          <w:snapToGrid w:val="0"/>
          <w:sz w:val="18"/>
          <w:szCs w:val="18"/>
        </w:rPr>
        <w:t>)</w:t>
      </w:r>
      <w:r>
        <w:rPr>
          <w:rFonts w:ascii="Arial" w:hAnsi="Arial" w:cs="Arial"/>
          <w:snapToGrid w:val="0"/>
          <w:sz w:val="18"/>
          <w:szCs w:val="18"/>
        </w:rPr>
        <w:t xml:space="preserve">, the FEO will </w:t>
      </w:r>
      <w:r w:rsidR="00A8171A">
        <w:rPr>
          <w:rFonts w:ascii="Arial" w:hAnsi="Arial" w:cs="Arial"/>
          <w:snapToGrid w:val="0"/>
          <w:sz w:val="18"/>
          <w:szCs w:val="18"/>
        </w:rPr>
        <w:t xml:space="preserve">attempt to </w:t>
      </w:r>
      <w:r>
        <w:rPr>
          <w:rFonts w:ascii="Arial" w:hAnsi="Arial" w:cs="Arial"/>
          <w:snapToGrid w:val="0"/>
          <w:sz w:val="18"/>
          <w:szCs w:val="18"/>
        </w:rPr>
        <w:t xml:space="preserve">contact </w:t>
      </w:r>
      <w:r w:rsidR="00A8171A">
        <w:rPr>
          <w:rFonts w:ascii="Arial" w:hAnsi="Arial" w:cs="Arial"/>
          <w:snapToGrid w:val="0"/>
          <w:sz w:val="18"/>
          <w:szCs w:val="18"/>
        </w:rPr>
        <w:t xml:space="preserve">the parents/guardians of the juvenile </w:t>
      </w:r>
      <w:r w:rsidR="00CF6548">
        <w:rPr>
          <w:rFonts w:ascii="Arial" w:hAnsi="Arial" w:cs="Arial"/>
          <w:snapToGrid w:val="0"/>
          <w:sz w:val="18"/>
          <w:szCs w:val="18"/>
        </w:rPr>
        <w:t>up</w:t>
      </w:r>
      <w:r w:rsidR="00A8171A">
        <w:rPr>
          <w:rFonts w:ascii="Arial" w:hAnsi="Arial" w:cs="Arial"/>
          <w:snapToGrid w:val="0"/>
          <w:sz w:val="18"/>
          <w:szCs w:val="18"/>
        </w:rPr>
        <w:t>on the 3</w:t>
      </w:r>
      <w:r w:rsidR="00A8171A" w:rsidRPr="00CA7BDA">
        <w:rPr>
          <w:rFonts w:ascii="Arial" w:hAnsi="Arial" w:cs="Arial"/>
          <w:snapToGrid w:val="0"/>
          <w:sz w:val="18"/>
          <w:szCs w:val="18"/>
          <w:vertAlign w:val="superscript"/>
        </w:rPr>
        <w:t>rd</w:t>
      </w:r>
      <w:r w:rsidR="00A8171A">
        <w:rPr>
          <w:rFonts w:ascii="Arial" w:hAnsi="Arial" w:cs="Arial"/>
          <w:snapToGrid w:val="0"/>
          <w:sz w:val="18"/>
          <w:szCs w:val="18"/>
        </w:rPr>
        <w:t xml:space="preserve"> contact </w:t>
      </w:r>
      <w:r w:rsidR="001E0F94">
        <w:rPr>
          <w:rFonts w:ascii="Arial" w:hAnsi="Arial" w:cs="Arial"/>
          <w:snapToGrid w:val="0"/>
          <w:sz w:val="18"/>
          <w:szCs w:val="18"/>
        </w:rPr>
        <w:t>in a one year period</w:t>
      </w:r>
      <w:r w:rsidR="00A8171A">
        <w:rPr>
          <w:rFonts w:ascii="Arial" w:hAnsi="Arial" w:cs="Arial"/>
          <w:snapToGrid w:val="0"/>
          <w:sz w:val="18"/>
          <w:szCs w:val="18"/>
        </w:rPr>
        <w:t xml:space="preserve">, regardless of whether the juvenile is to receive a </w:t>
      </w:r>
      <w:r w:rsidR="00CF6548">
        <w:rPr>
          <w:rFonts w:ascii="Arial" w:hAnsi="Arial" w:cs="Arial"/>
          <w:snapToGrid w:val="0"/>
          <w:sz w:val="18"/>
          <w:szCs w:val="18"/>
        </w:rPr>
        <w:t>W</w:t>
      </w:r>
      <w:r w:rsidR="00A8171A">
        <w:rPr>
          <w:rFonts w:ascii="Arial" w:hAnsi="Arial" w:cs="Arial"/>
          <w:snapToGrid w:val="0"/>
          <w:sz w:val="18"/>
          <w:szCs w:val="18"/>
        </w:rPr>
        <w:t xml:space="preserve">arning or </w:t>
      </w:r>
      <w:r w:rsidR="00CF6548">
        <w:rPr>
          <w:rFonts w:ascii="Arial" w:hAnsi="Arial" w:cs="Arial"/>
          <w:snapToGrid w:val="0"/>
          <w:sz w:val="18"/>
          <w:szCs w:val="18"/>
        </w:rPr>
        <w:t>Notice of Infraction (NOI)</w:t>
      </w:r>
      <w:r w:rsidR="00A8171A">
        <w:rPr>
          <w:rFonts w:ascii="Arial" w:hAnsi="Arial" w:cs="Arial"/>
          <w:snapToGrid w:val="0"/>
          <w:sz w:val="18"/>
          <w:szCs w:val="18"/>
        </w:rPr>
        <w:t>.</w:t>
      </w:r>
      <w:r w:rsidR="001E0F94">
        <w:rPr>
          <w:rFonts w:ascii="Arial" w:hAnsi="Arial" w:cs="Arial"/>
          <w:snapToGrid w:val="0"/>
          <w:sz w:val="18"/>
          <w:szCs w:val="18"/>
        </w:rPr>
        <w:t xml:space="preserve">  The FEO shall advise the parents/guardians of the consequences of repeated fare violations. </w:t>
      </w:r>
    </w:p>
    <w:p w:rsidR="00AB33A4" w:rsidRDefault="00F97E89" w:rsidP="00DB4986">
      <w:pPr>
        <w:numPr>
          <w:ilvl w:val="0"/>
          <w:numId w:val="41"/>
        </w:numPr>
        <w:spacing w:line="360" w:lineRule="auto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The proper court for these </w:t>
      </w:r>
      <w:r w:rsidR="00CF6548">
        <w:rPr>
          <w:rFonts w:ascii="Arial" w:hAnsi="Arial" w:cs="Arial"/>
          <w:snapToGrid w:val="0"/>
          <w:sz w:val="18"/>
          <w:szCs w:val="18"/>
        </w:rPr>
        <w:t>NOIs</w:t>
      </w:r>
      <w:r>
        <w:rPr>
          <w:rFonts w:ascii="Arial" w:hAnsi="Arial" w:cs="Arial"/>
          <w:snapToGrid w:val="0"/>
          <w:sz w:val="18"/>
          <w:szCs w:val="18"/>
        </w:rPr>
        <w:t xml:space="preserve"> is the Juvenile Court.</w:t>
      </w:r>
    </w:p>
    <w:p w:rsidR="00DB4986" w:rsidRPr="00144911" w:rsidRDefault="00DB4986" w:rsidP="00DB4986">
      <w:pPr>
        <w:spacing w:line="360" w:lineRule="auto"/>
        <w:ind w:left="360"/>
        <w:rPr>
          <w:rFonts w:ascii="Arial-BoldMT" w:hAnsi="Arial-BoldMT"/>
          <w:b/>
          <w:snapToGrid w:val="0"/>
        </w:rPr>
      </w:pPr>
    </w:p>
    <w:p w:rsidR="00677233" w:rsidRPr="00AB33A4" w:rsidRDefault="00AB33A4" w:rsidP="00DB4986">
      <w:pPr>
        <w:spacing w:line="360" w:lineRule="auto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7.0</w:t>
      </w:r>
      <w:r>
        <w:rPr>
          <w:rFonts w:ascii="Arial" w:hAnsi="Arial" w:cs="Arial"/>
          <w:b/>
          <w:snapToGrid w:val="0"/>
        </w:rPr>
        <w:tab/>
        <w:t>JUVENILE VIOLATORS 16 AND 17 YEARS OF AGE:</w:t>
      </w:r>
    </w:p>
    <w:p w:rsidR="00677233" w:rsidRDefault="00AB33A4" w:rsidP="00DB4986">
      <w:pPr>
        <w:numPr>
          <w:ilvl w:val="0"/>
          <w:numId w:val="42"/>
        </w:numPr>
        <w:spacing w:line="360" w:lineRule="auto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Juveniles 16 or 17 years of age will be handled as all other </w:t>
      </w:r>
      <w:r w:rsidR="00CF6548">
        <w:rPr>
          <w:rFonts w:ascii="Arial" w:hAnsi="Arial" w:cs="Arial"/>
          <w:snapToGrid w:val="0"/>
          <w:sz w:val="18"/>
          <w:szCs w:val="18"/>
        </w:rPr>
        <w:t xml:space="preserve">KCM FE </w:t>
      </w:r>
      <w:r>
        <w:rPr>
          <w:rFonts w:ascii="Arial" w:hAnsi="Arial" w:cs="Arial"/>
          <w:snapToGrid w:val="0"/>
          <w:sz w:val="18"/>
          <w:szCs w:val="18"/>
        </w:rPr>
        <w:t>SOPs direct.</w:t>
      </w:r>
    </w:p>
    <w:p w:rsidR="006A776E" w:rsidRDefault="006A776E" w:rsidP="00DB4986">
      <w:pPr>
        <w:numPr>
          <w:ilvl w:val="0"/>
          <w:numId w:val="42"/>
        </w:numPr>
        <w:spacing w:line="360" w:lineRule="auto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As set forth in Section 8.0</w:t>
      </w:r>
      <w:r w:rsidR="00CF6548">
        <w:rPr>
          <w:rFonts w:ascii="Arial" w:hAnsi="Arial" w:cs="Arial"/>
          <w:snapToGrid w:val="0"/>
          <w:sz w:val="18"/>
          <w:szCs w:val="18"/>
        </w:rPr>
        <w:t xml:space="preserve"> of this document</w:t>
      </w:r>
      <w:r w:rsidR="00B76263">
        <w:rPr>
          <w:rFonts w:ascii="Arial" w:hAnsi="Arial" w:cs="Arial"/>
          <w:snapToGrid w:val="0"/>
          <w:sz w:val="18"/>
          <w:szCs w:val="18"/>
        </w:rPr>
        <w:t>,</w:t>
      </w:r>
      <w:r w:rsidR="00B76263" w:rsidRPr="00B76263">
        <w:rPr>
          <w:rFonts w:ascii="Arial" w:hAnsi="Arial" w:cs="Arial"/>
          <w:snapToGrid w:val="0"/>
          <w:sz w:val="18"/>
          <w:szCs w:val="18"/>
        </w:rPr>
        <w:t xml:space="preserve"> </w:t>
      </w:r>
      <w:r w:rsidR="00B76263">
        <w:rPr>
          <w:rFonts w:ascii="Arial" w:hAnsi="Arial" w:cs="Arial"/>
          <w:snapToGrid w:val="0"/>
          <w:sz w:val="18"/>
          <w:szCs w:val="18"/>
        </w:rPr>
        <w:t xml:space="preserve">whenever an FEO contacts a juvenile </w:t>
      </w:r>
      <w:r w:rsidR="00A21618">
        <w:rPr>
          <w:rFonts w:ascii="Arial" w:hAnsi="Arial" w:cs="Arial"/>
          <w:snapToGrid w:val="0"/>
          <w:sz w:val="18"/>
          <w:szCs w:val="18"/>
        </w:rPr>
        <w:t xml:space="preserve">without valid </w:t>
      </w:r>
      <w:r w:rsidR="00CF6548">
        <w:rPr>
          <w:rFonts w:ascii="Arial" w:hAnsi="Arial" w:cs="Arial"/>
          <w:snapToGrid w:val="0"/>
          <w:sz w:val="18"/>
          <w:szCs w:val="18"/>
        </w:rPr>
        <w:t xml:space="preserve">POP </w:t>
      </w:r>
      <w:r w:rsidR="00DE6167">
        <w:rPr>
          <w:rFonts w:ascii="Arial" w:hAnsi="Arial" w:cs="Arial"/>
          <w:snapToGrid w:val="0"/>
          <w:sz w:val="18"/>
          <w:szCs w:val="18"/>
        </w:rPr>
        <w:t xml:space="preserve">who </w:t>
      </w:r>
      <w:r w:rsidR="00B76263">
        <w:rPr>
          <w:rFonts w:ascii="Arial" w:hAnsi="Arial" w:cs="Arial"/>
          <w:snapToGrid w:val="0"/>
          <w:sz w:val="18"/>
          <w:szCs w:val="18"/>
        </w:rPr>
        <w:t xml:space="preserve">is 16 or 17 years of age, the FEO may contact the </w:t>
      </w:r>
      <w:r w:rsidR="00031102">
        <w:rPr>
          <w:rFonts w:ascii="Arial" w:hAnsi="Arial" w:cs="Arial"/>
          <w:snapToGrid w:val="0"/>
          <w:sz w:val="18"/>
          <w:szCs w:val="18"/>
        </w:rPr>
        <w:t>parents/guardians</w:t>
      </w:r>
      <w:r w:rsidR="00E25AB0" w:rsidRPr="00E25AB0">
        <w:rPr>
          <w:rFonts w:ascii="Arial" w:hAnsi="Arial" w:cs="Arial"/>
          <w:snapToGrid w:val="0"/>
          <w:sz w:val="18"/>
          <w:szCs w:val="18"/>
        </w:rPr>
        <w:t xml:space="preserve"> </w:t>
      </w:r>
      <w:r w:rsidR="00E25AB0">
        <w:rPr>
          <w:rFonts w:ascii="Arial" w:hAnsi="Arial" w:cs="Arial"/>
          <w:snapToGrid w:val="0"/>
          <w:sz w:val="18"/>
          <w:szCs w:val="18"/>
        </w:rPr>
        <w:t>if they feel it is necessary based on the totality of the circumstances.</w:t>
      </w:r>
    </w:p>
    <w:p w:rsidR="00AB33A4" w:rsidRDefault="00AB33A4" w:rsidP="00DB4986">
      <w:pPr>
        <w:numPr>
          <w:ilvl w:val="0"/>
          <w:numId w:val="42"/>
        </w:numPr>
        <w:spacing w:line="360" w:lineRule="auto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The proper court for these </w:t>
      </w:r>
      <w:r w:rsidR="00FB017E">
        <w:rPr>
          <w:rFonts w:ascii="Arial" w:hAnsi="Arial" w:cs="Arial"/>
          <w:snapToGrid w:val="0"/>
          <w:sz w:val="18"/>
          <w:szCs w:val="18"/>
        </w:rPr>
        <w:t>NOI</w:t>
      </w:r>
      <w:r w:rsidR="00B76263">
        <w:rPr>
          <w:rFonts w:ascii="Arial" w:hAnsi="Arial" w:cs="Arial"/>
          <w:snapToGrid w:val="0"/>
          <w:sz w:val="18"/>
          <w:szCs w:val="18"/>
        </w:rPr>
        <w:t>s</w:t>
      </w:r>
      <w:r w:rsidR="00720DFE">
        <w:rPr>
          <w:rFonts w:ascii="Arial" w:hAnsi="Arial" w:cs="Arial"/>
          <w:snapToGrid w:val="0"/>
          <w:sz w:val="18"/>
          <w:szCs w:val="18"/>
        </w:rPr>
        <w:t xml:space="preserve"> is the District Court.</w:t>
      </w:r>
    </w:p>
    <w:p w:rsidR="00144911" w:rsidRPr="00144911" w:rsidRDefault="00144911" w:rsidP="00DB4986">
      <w:pPr>
        <w:spacing w:line="360" w:lineRule="auto"/>
        <w:ind w:left="360"/>
        <w:rPr>
          <w:rFonts w:ascii="Arial-BoldMT" w:hAnsi="Arial-BoldMT"/>
          <w:b/>
          <w:snapToGrid w:val="0"/>
        </w:rPr>
      </w:pPr>
    </w:p>
    <w:p w:rsidR="00AB33A4" w:rsidRPr="00720DFE" w:rsidRDefault="00720DFE" w:rsidP="00DB4986">
      <w:pPr>
        <w:spacing w:line="360" w:lineRule="auto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8.0</w:t>
      </w:r>
      <w:r>
        <w:rPr>
          <w:rFonts w:ascii="Arial" w:hAnsi="Arial" w:cs="Arial"/>
          <w:b/>
          <w:snapToGrid w:val="0"/>
        </w:rPr>
        <w:tab/>
        <w:t>CONTACT OF A PARENT/GUARDIAN REQUIRE</w:t>
      </w:r>
      <w:r w:rsidR="00CF6548">
        <w:rPr>
          <w:rFonts w:ascii="Arial" w:hAnsi="Arial" w:cs="Arial"/>
          <w:b/>
          <w:snapToGrid w:val="0"/>
        </w:rPr>
        <w:t>MENTS</w:t>
      </w:r>
      <w:r>
        <w:rPr>
          <w:rFonts w:ascii="Arial" w:hAnsi="Arial" w:cs="Arial"/>
          <w:b/>
          <w:snapToGrid w:val="0"/>
        </w:rPr>
        <w:t>:</w:t>
      </w:r>
    </w:p>
    <w:p w:rsidR="00AF1E2B" w:rsidRDefault="00AF1E2B" w:rsidP="00DB4986">
      <w:pPr>
        <w:numPr>
          <w:ilvl w:val="0"/>
          <w:numId w:val="43"/>
        </w:numPr>
        <w:spacing w:line="360" w:lineRule="auto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Whenever </w:t>
      </w:r>
      <w:r w:rsidR="00B76263">
        <w:rPr>
          <w:rFonts w:ascii="Arial" w:hAnsi="Arial" w:cs="Arial"/>
          <w:snapToGrid w:val="0"/>
          <w:sz w:val="18"/>
          <w:szCs w:val="18"/>
        </w:rPr>
        <w:t xml:space="preserve">a FEO contacts </w:t>
      </w:r>
      <w:r>
        <w:rPr>
          <w:rFonts w:ascii="Arial" w:hAnsi="Arial" w:cs="Arial"/>
          <w:snapToGrid w:val="0"/>
          <w:sz w:val="18"/>
          <w:szCs w:val="18"/>
        </w:rPr>
        <w:t xml:space="preserve">a juvenile </w:t>
      </w:r>
      <w:r w:rsidR="00AE1985">
        <w:rPr>
          <w:rFonts w:ascii="Arial" w:hAnsi="Arial" w:cs="Arial"/>
          <w:snapToGrid w:val="0"/>
          <w:sz w:val="18"/>
          <w:szCs w:val="18"/>
        </w:rPr>
        <w:t xml:space="preserve">without </w:t>
      </w:r>
      <w:r w:rsidR="00CF6548">
        <w:rPr>
          <w:rFonts w:ascii="Arial" w:hAnsi="Arial" w:cs="Arial"/>
          <w:snapToGrid w:val="0"/>
          <w:sz w:val="18"/>
          <w:szCs w:val="18"/>
        </w:rPr>
        <w:t>POP</w:t>
      </w:r>
      <w:r w:rsidR="00AE1985">
        <w:rPr>
          <w:rFonts w:ascii="Arial" w:hAnsi="Arial" w:cs="Arial"/>
          <w:snapToGrid w:val="0"/>
          <w:sz w:val="18"/>
          <w:szCs w:val="18"/>
        </w:rPr>
        <w:t xml:space="preserve"> </w:t>
      </w:r>
      <w:r w:rsidR="00DE6167">
        <w:rPr>
          <w:rFonts w:ascii="Arial" w:hAnsi="Arial" w:cs="Arial"/>
          <w:snapToGrid w:val="0"/>
          <w:sz w:val="18"/>
          <w:szCs w:val="18"/>
        </w:rPr>
        <w:t xml:space="preserve">who </w:t>
      </w:r>
      <w:r w:rsidR="002E1A54">
        <w:rPr>
          <w:rFonts w:ascii="Arial" w:hAnsi="Arial" w:cs="Arial"/>
          <w:snapToGrid w:val="0"/>
          <w:sz w:val="18"/>
          <w:szCs w:val="18"/>
        </w:rPr>
        <w:t xml:space="preserve">is </w:t>
      </w:r>
      <w:r>
        <w:rPr>
          <w:rFonts w:ascii="Arial" w:hAnsi="Arial" w:cs="Arial"/>
          <w:snapToGrid w:val="0"/>
          <w:sz w:val="18"/>
          <w:szCs w:val="18"/>
        </w:rPr>
        <w:t>12</w:t>
      </w:r>
      <w:r w:rsidR="00673B1A">
        <w:rPr>
          <w:rFonts w:ascii="Arial" w:hAnsi="Arial" w:cs="Arial"/>
          <w:snapToGrid w:val="0"/>
          <w:sz w:val="18"/>
          <w:szCs w:val="18"/>
        </w:rPr>
        <w:t xml:space="preserve"> years of age</w:t>
      </w:r>
      <w:r>
        <w:rPr>
          <w:rFonts w:ascii="Arial" w:hAnsi="Arial" w:cs="Arial"/>
          <w:snapToGrid w:val="0"/>
          <w:sz w:val="18"/>
          <w:szCs w:val="18"/>
        </w:rPr>
        <w:t xml:space="preserve"> and under,</w:t>
      </w:r>
      <w:r w:rsidR="00B76263">
        <w:rPr>
          <w:rFonts w:ascii="Arial" w:hAnsi="Arial" w:cs="Arial"/>
          <w:snapToGrid w:val="0"/>
          <w:sz w:val="18"/>
          <w:szCs w:val="18"/>
        </w:rPr>
        <w:t xml:space="preserve"> </w:t>
      </w:r>
      <w:r w:rsidR="00AC0C89">
        <w:rPr>
          <w:rFonts w:ascii="Arial" w:hAnsi="Arial" w:cs="Arial"/>
          <w:snapToGrid w:val="0"/>
          <w:sz w:val="18"/>
          <w:szCs w:val="18"/>
        </w:rPr>
        <w:t>the FEO</w:t>
      </w:r>
      <w:r w:rsidR="00B76263">
        <w:rPr>
          <w:rFonts w:ascii="Arial" w:hAnsi="Arial" w:cs="Arial"/>
          <w:snapToGrid w:val="0"/>
          <w:sz w:val="18"/>
          <w:szCs w:val="18"/>
        </w:rPr>
        <w:t xml:space="preserve"> shall immediately contact the</w:t>
      </w:r>
      <w:r>
        <w:rPr>
          <w:rFonts w:ascii="Arial" w:hAnsi="Arial" w:cs="Arial"/>
          <w:snapToGrid w:val="0"/>
          <w:sz w:val="18"/>
          <w:szCs w:val="18"/>
        </w:rPr>
        <w:t xml:space="preserve"> parent/guardian</w:t>
      </w:r>
      <w:r w:rsidR="00B76263">
        <w:rPr>
          <w:rFonts w:ascii="Arial" w:hAnsi="Arial" w:cs="Arial"/>
          <w:snapToGrid w:val="0"/>
          <w:sz w:val="18"/>
          <w:szCs w:val="18"/>
        </w:rPr>
        <w:t>s</w:t>
      </w:r>
      <w:r>
        <w:rPr>
          <w:rFonts w:ascii="Arial" w:hAnsi="Arial" w:cs="Arial"/>
          <w:snapToGrid w:val="0"/>
          <w:sz w:val="18"/>
          <w:szCs w:val="18"/>
        </w:rPr>
        <w:t>.</w:t>
      </w:r>
      <w:r>
        <w:rPr>
          <w:rFonts w:ascii="Arial" w:hAnsi="Arial" w:cs="Arial"/>
          <w:snapToGrid w:val="0"/>
          <w:sz w:val="18"/>
          <w:szCs w:val="18"/>
        </w:rPr>
        <w:tab/>
      </w:r>
    </w:p>
    <w:p w:rsidR="00673A36" w:rsidRDefault="00673A36" w:rsidP="00DB4986">
      <w:pPr>
        <w:numPr>
          <w:ilvl w:val="1"/>
          <w:numId w:val="43"/>
        </w:numPr>
        <w:spacing w:line="360" w:lineRule="auto"/>
        <w:rPr>
          <w:rFonts w:ascii="Arial" w:hAnsi="Arial" w:cs="Arial"/>
          <w:snapToGrid w:val="0"/>
          <w:sz w:val="18"/>
          <w:szCs w:val="18"/>
        </w:rPr>
      </w:pPr>
      <w:r w:rsidRPr="007877B0">
        <w:rPr>
          <w:rFonts w:ascii="Arial" w:hAnsi="Arial" w:cs="Arial"/>
          <w:snapToGrid w:val="0"/>
          <w:sz w:val="18"/>
          <w:szCs w:val="18"/>
        </w:rPr>
        <w:t>The</w:t>
      </w:r>
      <w:r>
        <w:rPr>
          <w:rFonts w:ascii="Arial" w:hAnsi="Arial" w:cs="Arial"/>
          <w:snapToGrid w:val="0"/>
          <w:sz w:val="18"/>
          <w:szCs w:val="18"/>
        </w:rPr>
        <w:t xml:space="preserve"> FEO will identify the juvenile and obtain a phone number for the parent or guardian.</w:t>
      </w:r>
    </w:p>
    <w:p w:rsidR="00673A36" w:rsidRDefault="00673A36" w:rsidP="00DB4986">
      <w:pPr>
        <w:numPr>
          <w:ilvl w:val="1"/>
          <w:numId w:val="43"/>
        </w:numPr>
        <w:spacing w:line="360" w:lineRule="auto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The FEO will contact the parent or guardian and explain the circumstances.  </w:t>
      </w:r>
    </w:p>
    <w:p w:rsidR="00673A36" w:rsidRDefault="00ED254A" w:rsidP="00DB4986">
      <w:pPr>
        <w:numPr>
          <w:ilvl w:val="1"/>
          <w:numId w:val="43"/>
        </w:numPr>
        <w:spacing w:line="360" w:lineRule="auto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lastRenderedPageBreak/>
        <w:t>The FEO and the parent or guardian will attempt to reach agreement on how to resolve the circumstances, including how to safely get the juvenile to their original destination</w:t>
      </w:r>
      <w:r w:rsidR="007319C6">
        <w:rPr>
          <w:rFonts w:ascii="Arial" w:hAnsi="Arial" w:cs="Arial"/>
          <w:snapToGrid w:val="0"/>
          <w:sz w:val="18"/>
          <w:szCs w:val="18"/>
        </w:rPr>
        <w:t xml:space="preserve">.  </w:t>
      </w:r>
      <w:r>
        <w:rPr>
          <w:rFonts w:ascii="Arial" w:hAnsi="Arial" w:cs="Arial"/>
          <w:snapToGrid w:val="0"/>
          <w:sz w:val="18"/>
          <w:szCs w:val="18"/>
        </w:rPr>
        <w:t xml:space="preserve"> If the FEO and the parent or guardian</w:t>
      </w:r>
      <w:r w:rsidR="007A6645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>are not able to reach agreement, or if the parent or guardian is not able to be reached</w:t>
      </w:r>
      <w:r w:rsidR="000010C1">
        <w:rPr>
          <w:rFonts w:ascii="Arial" w:hAnsi="Arial" w:cs="Arial"/>
          <w:snapToGrid w:val="0"/>
          <w:sz w:val="18"/>
          <w:szCs w:val="18"/>
        </w:rPr>
        <w:t>, the</w:t>
      </w:r>
      <w:r>
        <w:rPr>
          <w:rFonts w:ascii="Arial" w:hAnsi="Arial" w:cs="Arial"/>
          <w:snapToGrid w:val="0"/>
          <w:sz w:val="18"/>
          <w:szCs w:val="18"/>
        </w:rPr>
        <w:t xml:space="preserve"> FEO will call </w:t>
      </w:r>
      <w:r w:rsidR="00FE5FC4">
        <w:rPr>
          <w:rFonts w:ascii="Arial" w:hAnsi="Arial" w:cs="Arial"/>
          <w:snapToGrid w:val="0"/>
          <w:sz w:val="18"/>
          <w:szCs w:val="18"/>
        </w:rPr>
        <w:t>King County Metro</w:t>
      </w:r>
      <w:r>
        <w:rPr>
          <w:rFonts w:ascii="Arial" w:hAnsi="Arial" w:cs="Arial"/>
          <w:snapToGrid w:val="0"/>
          <w:sz w:val="18"/>
          <w:szCs w:val="18"/>
        </w:rPr>
        <w:t xml:space="preserve"> </w:t>
      </w:r>
      <w:r w:rsidR="00CF6548">
        <w:rPr>
          <w:rFonts w:ascii="Arial" w:hAnsi="Arial" w:cs="Arial"/>
          <w:snapToGrid w:val="0"/>
          <w:sz w:val="18"/>
          <w:szCs w:val="18"/>
        </w:rPr>
        <w:t>Transit P</w:t>
      </w:r>
      <w:r>
        <w:rPr>
          <w:rFonts w:ascii="Arial" w:hAnsi="Arial" w:cs="Arial"/>
          <w:snapToGrid w:val="0"/>
          <w:sz w:val="18"/>
          <w:szCs w:val="18"/>
        </w:rPr>
        <w:t>olice for assistance</w:t>
      </w:r>
      <w:r w:rsidR="00673A36">
        <w:rPr>
          <w:rFonts w:ascii="Arial" w:hAnsi="Arial" w:cs="Arial"/>
          <w:snapToGrid w:val="0"/>
          <w:sz w:val="18"/>
          <w:szCs w:val="18"/>
        </w:rPr>
        <w:t>.</w:t>
      </w:r>
    </w:p>
    <w:p w:rsidR="00673A36" w:rsidRDefault="00673A36" w:rsidP="00DB4986">
      <w:pPr>
        <w:numPr>
          <w:ilvl w:val="1"/>
          <w:numId w:val="43"/>
        </w:numPr>
        <w:spacing w:line="360" w:lineRule="auto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The FEO will document this contact by </w:t>
      </w:r>
      <w:r w:rsidR="007A6645">
        <w:rPr>
          <w:rFonts w:ascii="Arial" w:hAnsi="Arial" w:cs="Arial"/>
          <w:snapToGrid w:val="0"/>
          <w:sz w:val="18"/>
          <w:szCs w:val="18"/>
        </w:rPr>
        <w:t>making</w:t>
      </w:r>
      <w:r>
        <w:rPr>
          <w:rFonts w:ascii="Arial" w:hAnsi="Arial" w:cs="Arial"/>
          <w:snapToGrid w:val="0"/>
          <w:sz w:val="18"/>
          <w:szCs w:val="18"/>
        </w:rPr>
        <w:t xml:space="preserve"> a </w:t>
      </w:r>
      <w:r w:rsidR="00CF6548">
        <w:rPr>
          <w:rFonts w:ascii="Arial" w:hAnsi="Arial" w:cs="Arial"/>
          <w:snapToGrid w:val="0"/>
          <w:sz w:val="18"/>
          <w:szCs w:val="18"/>
        </w:rPr>
        <w:t xml:space="preserve">Warning Log </w:t>
      </w:r>
      <w:r>
        <w:rPr>
          <w:rFonts w:ascii="Arial" w:hAnsi="Arial" w:cs="Arial"/>
          <w:snapToGrid w:val="0"/>
          <w:sz w:val="18"/>
          <w:szCs w:val="18"/>
        </w:rPr>
        <w:t>entry and will attach a narrative giving the details of the fare violation, parent/guardian contact and the outcome.</w:t>
      </w:r>
    </w:p>
    <w:p w:rsidR="00AB33A4" w:rsidRDefault="00720DFE" w:rsidP="00DB4986">
      <w:pPr>
        <w:numPr>
          <w:ilvl w:val="0"/>
          <w:numId w:val="43"/>
        </w:numPr>
        <w:spacing w:line="360" w:lineRule="auto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Whenever </w:t>
      </w:r>
      <w:r w:rsidR="00FB017E">
        <w:rPr>
          <w:rFonts w:ascii="Arial" w:hAnsi="Arial" w:cs="Arial"/>
          <w:snapToGrid w:val="0"/>
          <w:sz w:val="18"/>
          <w:szCs w:val="18"/>
        </w:rPr>
        <w:t xml:space="preserve">an FEO has issued a NOI </w:t>
      </w:r>
      <w:r w:rsidR="00B76263">
        <w:rPr>
          <w:rFonts w:ascii="Arial" w:hAnsi="Arial" w:cs="Arial"/>
          <w:snapToGrid w:val="0"/>
          <w:sz w:val="18"/>
          <w:szCs w:val="18"/>
        </w:rPr>
        <w:t xml:space="preserve">to </w:t>
      </w:r>
      <w:r>
        <w:rPr>
          <w:rFonts w:ascii="Arial" w:hAnsi="Arial" w:cs="Arial"/>
          <w:snapToGrid w:val="0"/>
          <w:sz w:val="18"/>
          <w:szCs w:val="18"/>
        </w:rPr>
        <w:t>a juvenile</w:t>
      </w:r>
      <w:r w:rsidR="00AE1985">
        <w:rPr>
          <w:rFonts w:ascii="Arial" w:hAnsi="Arial" w:cs="Arial"/>
          <w:snapToGrid w:val="0"/>
          <w:sz w:val="18"/>
          <w:szCs w:val="18"/>
        </w:rPr>
        <w:t xml:space="preserve"> </w:t>
      </w:r>
      <w:r w:rsidR="00DE6167">
        <w:rPr>
          <w:rFonts w:ascii="Arial" w:hAnsi="Arial" w:cs="Arial"/>
          <w:snapToGrid w:val="0"/>
          <w:sz w:val="18"/>
          <w:szCs w:val="18"/>
        </w:rPr>
        <w:t xml:space="preserve">who </w:t>
      </w:r>
      <w:r w:rsidR="007319C6">
        <w:rPr>
          <w:rFonts w:ascii="Arial" w:hAnsi="Arial" w:cs="Arial"/>
          <w:snapToGrid w:val="0"/>
          <w:sz w:val="18"/>
          <w:szCs w:val="18"/>
        </w:rPr>
        <w:t>is</w:t>
      </w:r>
      <w:r w:rsidR="00AE1985">
        <w:rPr>
          <w:rFonts w:ascii="Arial" w:hAnsi="Arial" w:cs="Arial"/>
          <w:snapToGrid w:val="0"/>
          <w:sz w:val="18"/>
          <w:szCs w:val="18"/>
        </w:rPr>
        <w:t xml:space="preserve"> </w:t>
      </w:r>
      <w:r w:rsidR="00B76263">
        <w:rPr>
          <w:rFonts w:ascii="Arial" w:hAnsi="Arial" w:cs="Arial"/>
          <w:snapToGrid w:val="0"/>
          <w:sz w:val="18"/>
          <w:szCs w:val="18"/>
        </w:rPr>
        <w:t xml:space="preserve">13, 14, or 15 years of age </w:t>
      </w:r>
      <w:r>
        <w:rPr>
          <w:rFonts w:ascii="Arial" w:hAnsi="Arial" w:cs="Arial"/>
          <w:snapToGrid w:val="0"/>
          <w:sz w:val="18"/>
          <w:szCs w:val="18"/>
        </w:rPr>
        <w:t xml:space="preserve">the </w:t>
      </w:r>
      <w:r w:rsidR="00B76263">
        <w:rPr>
          <w:rFonts w:ascii="Arial" w:hAnsi="Arial" w:cs="Arial"/>
          <w:snapToGrid w:val="0"/>
          <w:sz w:val="18"/>
          <w:szCs w:val="18"/>
        </w:rPr>
        <w:t xml:space="preserve">FEO will </w:t>
      </w:r>
      <w:r w:rsidR="00031102">
        <w:rPr>
          <w:rFonts w:ascii="Arial" w:hAnsi="Arial" w:cs="Arial"/>
          <w:snapToGrid w:val="0"/>
          <w:sz w:val="18"/>
          <w:szCs w:val="18"/>
        </w:rPr>
        <w:t xml:space="preserve">attempt to </w:t>
      </w:r>
      <w:r w:rsidR="00B76263">
        <w:rPr>
          <w:rFonts w:ascii="Arial" w:hAnsi="Arial" w:cs="Arial"/>
          <w:snapToGrid w:val="0"/>
          <w:sz w:val="18"/>
          <w:szCs w:val="18"/>
        </w:rPr>
        <w:t xml:space="preserve">contact the </w:t>
      </w:r>
      <w:r>
        <w:rPr>
          <w:rFonts w:ascii="Arial" w:hAnsi="Arial" w:cs="Arial"/>
          <w:snapToGrid w:val="0"/>
          <w:sz w:val="18"/>
          <w:szCs w:val="18"/>
        </w:rPr>
        <w:t xml:space="preserve">parents/guardians </w:t>
      </w:r>
      <w:r w:rsidR="00B76263">
        <w:rPr>
          <w:rFonts w:ascii="Arial" w:hAnsi="Arial" w:cs="Arial"/>
          <w:snapToGrid w:val="0"/>
          <w:sz w:val="18"/>
          <w:szCs w:val="18"/>
        </w:rPr>
        <w:t>to advise them</w:t>
      </w:r>
      <w:r>
        <w:rPr>
          <w:rFonts w:ascii="Arial" w:hAnsi="Arial" w:cs="Arial"/>
          <w:snapToGrid w:val="0"/>
          <w:sz w:val="18"/>
          <w:szCs w:val="18"/>
        </w:rPr>
        <w:t xml:space="preserve"> of the pending </w:t>
      </w:r>
      <w:r w:rsidR="00FB017E">
        <w:rPr>
          <w:rFonts w:ascii="Arial" w:hAnsi="Arial" w:cs="Arial"/>
          <w:snapToGrid w:val="0"/>
          <w:sz w:val="18"/>
          <w:szCs w:val="18"/>
        </w:rPr>
        <w:t>NOI</w:t>
      </w:r>
      <w:r>
        <w:rPr>
          <w:rFonts w:ascii="Arial" w:hAnsi="Arial" w:cs="Arial"/>
          <w:snapToGrid w:val="0"/>
          <w:sz w:val="18"/>
          <w:szCs w:val="18"/>
        </w:rPr>
        <w:t xml:space="preserve"> and the circumstances surrounding the charge.</w:t>
      </w:r>
      <w:r w:rsidR="00AF1E2B">
        <w:rPr>
          <w:rFonts w:ascii="Arial" w:hAnsi="Arial" w:cs="Arial"/>
          <w:snapToGrid w:val="0"/>
          <w:sz w:val="18"/>
          <w:szCs w:val="18"/>
        </w:rPr>
        <w:t xml:space="preserve">  </w:t>
      </w:r>
      <w:r w:rsidR="00ED254A">
        <w:rPr>
          <w:rFonts w:ascii="Arial" w:hAnsi="Arial" w:cs="Arial"/>
          <w:snapToGrid w:val="0"/>
          <w:sz w:val="18"/>
          <w:szCs w:val="18"/>
        </w:rPr>
        <w:t>However, t</w:t>
      </w:r>
      <w:r w:rsidR="00AF1E2B">
        <w:rPr>
          <w:rFonts w:ascii="Arial" w:hAnsi="Arial" w:cs="Arial"/>
          <w:snapToGrid w:val="0"/>
          <w:sz w:val="18"/>
          <w:szCs w:val="18"/>
        </w:rPr>
        <w:t>his contact may be done after the contact has been completed.</w:t>
      </w:r>
    </w:p>
    <w:p w:rsidR="00AF1E2B" w:rsidRDefault="00854BFB" w:rsidP="00DB4986">
      <w:pPr>
        <w:numPr>
          <w:ilvl w:val="0"/>
          <w:numId w:val="43"/>
        </w:numPr>
        <w:spacing w:line="360" w:lineRule="auto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FEO</w:t>
      </w:r>
      <w:r w:rsidR="002305D2">
        <w:rPr>
          <w:rFonts w:ascii="Arial" w:hAnsi="Arial" w:cs="Arial"/>
          <w:snapToGrid w:val="0"/>
          <w:sz w:val="18"/>
          <w:szCs w:val="18"/>
        </w:rPr>
        <w:t>s will treat j</w:t>
      </w:r>
      <w:r w:rsidR="00AF1E2B">
        <w:rPr>
          <w:rFonts w:ascii="Arial" w:hAnsi="Arial" w:cs="Arial"/>
          <w:snapToGrid w:val="0"/>
          <w:sz w:val="18"/>
          <w:szCs w:val="18"/>
        </w:rPr>
        <w:t xml:space="preserve">uveniles </w:t>
      </w:r>
      <w:r w:rsidR="00DE6167">
        <w:rPr>
          <w:rFonts w:ascii="Arial" w:hAnsi="Arial" w:cs="Arial"/>
          <w:snapToGrid w:val="0"/>
          <w:sz w:val="18"/>
          <w:szCs w:val="18"/>
        </w:rPr>
        <w:t xml:space="preserve">who </w:t>
      </w:r>
      <w:r w:rsidR="00AE1985">
        <w:rPr>
          <w:rFonts w:ascii="Arial" w:hAnsi="Arial" w:cs="Arial"/>
          <w:snapToGrid w:val="0"/>
          <w:sz w:val="18"/>
          <w:szCs w:val="18"/>
        </w:rPr>
        <w:t xml:space="preserve">are </w:t>
      </w:r>
      <w:r w:rsidR="00AF1E2B">
        <w:rPr>
          <w:rFonts w:ascii="Arial" w:hAnsi="Arial" w:cs="Arial"/>
          <w:snapToGrid w:val="0"/>
          <w:sz w:val="18"/>
          <w:szCs w:val="18"/>
        </w:rPr>
        <w:t xml:space="preserve">16 or 17 </w:t>
      </w:r>
      <w:r w:rsidR="002305D2">
        <w:rPr>
          <w:rFonts w:ascii="Arial" w:hAnsi="Arial" w:cs="Arial"/>
          <w:snapToGrid w:val="0"/>
          <w:sz w:val="18"/>
          <w:szCs w:val="18"/>
        </w:rPr>
        <w:t>years of age in the same manner as</w:t>
      </w:r>
      <w:r w:rsidR="00AF1E2B">
        <w:rPr>
          <w:rFonts w:ascii="Arial" w:hAnsi="Arial" w:cs="Arial"/>
          <w:snapToGrid w:val="0"/>
          <w:sz w:val="18"/>
          <w:szCs w:val="18"/>
        </w:rPr>
        <w:t xml:space="preserve"> adults when they a</w:t>
      </w:r>
      <w:r w:rsidR="002305D2">
        <w:rPr>
          <w:rFonts w:ascii="Arial" w:hAnsi="Arial" w:cs="Arial"/>
          <w:snapToGrid w:val="0"/>
          <w:sz w:val="18"/>
          <w:szCs w:val="18"/>
        </w:rPr>
        <w:t>re charged with an infraction.   The FEO, as a courtesy, may</w:t>
      </w:r>
      <w:r w:rsidR="007319C6">
        <w:rPr>
          <w:rFonts w:ascii="Arial" w:hAnsi="Arial" w:cs="Arial"/>
          <w:snapToGrid w:val="0"/>
          <w:sz w:val="18"/>
          <w:szCs w:val="18"/>
        </w:rPr>
        <w:t>,</w:t>
      </w:r>
      <w:r w:rsidR="00AF1E2B">
        <w:rPr>
          <w:rFonts w:ascii="Arial" w:hAnsi="Arial" w:cs="Arial"/>
          <w:snapToGrid w:val="0"/>
          <w:sz w:val="18"/>
          <w:szCs w:val="18"/>
        </w:rPr>
        <w:t xml:space="preserve"> </w:t>
      </w:r>
      <w:r w:rsidR="007319C6">
        <w:rPr>
          <w:rFonts w:ascii="Arial" w:hAnsi="Arial" w:cs="Arial"/>
          <w:snapToGrid w:val="0"/>
          <w:sz w:val="18"/>
          <w:szCs w:val="18"/>
        </w:rPr>
        <w:t xml:space="preserve">depending on the surrounding circumstances, </w:t>
      </w:r>
      <w:r w:rsidR="00AF1E2B">
        <w:rPr>
          <w:rFonts w:ascii="Arial" w:hAnsi="Arial" w:cs="Arial"/>
          <w:snapToGrid w:val="0"/>
          <w:sz w:val="18"/>
          <w:szCs w:val="18"/>
        </w:rPr>
        <w:t xml:space="preserve">contact a parent/guardian </w:t>
      </w:r>
      <w:r w:rsidR="002305D2">
        <w:rPr>
          <w:rFonts w:ascii="Arial" w:hAnsi="Arial" w:cs="Arial"/>
          <w:snapToGrid w:val="0"/>
          <w:sz w:val="18"/>
          <w:szCs w:val="18"/>
        </w:rPr>
        <w:t xml:space="preserve">to advise them of the pending </w:t>
      </w:r>
      <w:r w:rsidR="00FB017E">
        <w:rPr>
          <w:rFonts w:ascii="Arial" w:hAnsi="Arial" w:cs="Arial"/>
          <w:snapToGrid w:val="0"/>
          <w:sz w:val="18"/>
          <w:szCs w:val="18"/>
        </w:rPr>
        <w:t>NOI</w:t>
      </w:r>
      <w:r w:rsidR="002305D2">
        <w:rPr>
          <w:rFonts w:ascii="Arial" w:hAnsi="Arial" w:cs="Arial"/>
          <w:snapToGrid w:val="0"/>
          <w:sz w:val="18"/>
          <w:szCs w:val="18"/>
        </w:rPr>
        <w:t xml:space="preserve"> and the circumstances surrounding the charge.   However</w:t>
      </w:r>
      <w:r w:rsidR="00AF1E2B">
        <w:rPr>
          <w:rFonts w:ascii="Arial" w:hAnsi="Arial" w:cs="Arial"/>
          <w:snapToGrid w:val="0"/>
          <w:sz w:val="18"/>
          <w:szCs w:val="18"/>
        </w:rPr>
        <w:t xml:space="preserve">, </w:t>
      </w:r>
      <w:r w:rsidR="002305D2">
        <w:rPr>
          <w:rFonts w:ascii="Arial" w:hAnsi="Arial" w:cs="Arial"/>
          <w:snapToGrid w:val="0"/>
          <w:sz w:val="18"/>
          <w:szCs w:val="18"/>
        </w:rPr>
        <w:t xml:space="preserve">this is </w:t>
      </w:r>
      <w:r w:rsidR="00AF1E2B">
        <w:rPr>
          <w:rFonts w:ascii="Arial" w:hAnsi="Arial" w:cs="Arial"/>
          <w:snapToGrid w:val="0"/>
          <w:sz w:val="18"/>
          <w:szCs w:val="18"/>
        </w:rPr>
        <w:t>not required.</w:t>
      </w:r>
    </w:p>
    <w:p w:rsidR="00DB4986" w:rsidRDefault="00DB4986" w:rsidP="00DB4986">
      <w:pPr>
        <w:spacing w:line="360" w:lineRule="auto"/>
        <w:ind w:left="360"/>
        <w:rPr>
          <w:rFonts w:ascii="Arial" w:hAnsi="Arial"/>
          <w:sz w:val="18"/>
        </w:rPr>
      </w:pPr>
    </w:p>
    <w:p w:rsidR="00720DFE" w:rsidRPr="00245F71" w:rsidRDefault="00245F71" w:rsidP="00DB4986">
      <w:pPr>
        <w:spacing w:line="360" w:lineRule="auto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9.0</w:t>
      </w:r>
      <w:r>
        <w:rPr>
          <w:rFonts w:ascii="Arial" w:hAnsi="Arial" w:cs="Arial"/>
          <w:b/>
          <w:snapToGrid w:val="0"/>
        </w:rPr>
        <w:tab/>
        <w:t>SAFETY AND SECURITY OF A JUVENILE IS OF UTMOST IMPORTANCE:</w:t>
      </w:r>
    </w:p>
    <w:p w:rsidR="00245F71" w:rsidRDefault="00FE5FC4" w:rsidP="00B7481A">
      <w:pPr>
        <w:pStyle w:val="ListParagraph"/>
        <w:numPr>
          <w:ilvl w:val="0"/>
          <w:numId w:val="46"/>
        </w:numPr>
        <w:spacing w:line="360" w:lineRule="auto"/>
        <w:rPr>
          <w:rFonts w:ascii="Arial" w:hAnsi="Arial" w:cs="Arial"/>
          <w:snapToGrid w:val="0"/>
          <w:sz w:val="18"/>
          <w:szCs w:val="18"/>
        </w:rPr>
      </w:pPr>
      <w:r w:rsidRPr="00B7481A">
        <w:rPr>
          <w:rFonts w:ascii="Arial" w:hAnsi="Arial" w:cs="Arial"/>
          <w:snapToGrid w:val="0"/>
          <w:sz w:val="18"/>
          <w:szCs w:val="18"/>
        </w:rPr>
        <w:t>King County Metro</w:t>
      </w:r>
      <w:r w:rsidR="000010C1" w:rsidRPr="00B7481A">
        <w:rPr>
          <w:rFonts w:ascii="Arial" w:hAnsi="Arial" w:cs="Arial"/>
          <w:snapToGrid w:val="0"/>
          <w:sz w:val="18"/>
          <w:szCs w:val="18"/>
        </w:rPr>
        <w:t xml:space="preserve"> expects </w:t>
      </w:r>
      <w:r w:rsidR="008C2C78" w:rsidRPr="00B7481A">
        <w:rPr>
          <w:rFonts w:ascii="Arial" w:hAnsi="Arial" w:cs="Arial"/>
          <w:snapToGrid w:val="0"/>
          <w:sz w:val="18"/>
          <w:szCs w:val="18"/>
        </w:rPr>
        <w:t>FEOs</w:t>
      </w:r>
      <w:r w:rsidR="000010C1" w:rsidRPr="00B7481A">
        <w:rPr>
          <w:rFonts w:ascii="Arial" w:hAnsi="Arial" w:cs="Arial"/>
          <w:snapToGrid w:val="0"/>
          <w:sz w:val="18"/>
          <w:szCs w:val="18"/>
        </w:rPr>
        <w:t xml:space="preserve"> to utilize the utmost care in any dealings with juveniles.  </w:t>
      </w:r>
      <w:r w:rsidR="00245F71" w:rsidRPr="00B7481A">
        <w:rPr>
          <w:rFonts w:ascii="Arial" w:hAnsi="Arial" w:cs="Arial"/>
          <w:snapToGrid w:val="0"/>
          <w:sz w:val="18"/>
          <w:szCs w:val="18"/>
        </w:rPr>
        <w:t>Whenever a juvenile is contacted</w:t>
      </w:r>
      <w:r w:rsidR="00FB017E">
        <w:rPr>
          <w:rFonts w:ascii="Arial" w:hAnsi="Arial" w:cs="Arial"/>
          <w:snapToGrid w:val="0"/>
          <w:sz w:val="18"/>
          <w:szCs w:val="18"/>
        </w:rPr>
        <w:t>,</w:t>
      </w:r>
      <w:r w:rsidR="00245F71" w:rsidRPr="00B7481A">
        <w:rPr>
          <w:rFonts w:ascii="Arial" w:hAnsi="Arial" w:cs="Arial"/>
          <w:snapToGrid w:val="0"/>
          <w:sz w:val="18"/>
          <w:szCs w:val="18"/>
        </w:rPr>
        <w:t xml:space="preserve"> the top priority is their safety and security.</w:t>
      </w:r>
      <w:r w:rsidR="000010C1" w:rsidRPr="00B7481A">
        <w:rPr>
          <w:rFonts w:ascii="Arial" w:hAnsi="Arial" w:cs="Arial"/>
          <w:snapToGrid w:val="0"/>
          <w:sz w:val="18"/>
          <w:szCs w:val="18"/>
        </w:rPr>
        <w:t xml:space="preserve"> </w:t>
      </w:r>
    </w:p>
    <w:p w:rsidR="00B7481A" w:rsidRDefault="00B7481A" w:rsidP="00B7481A">
      <w:pPr>
        <w:numPr>
          <w:ilvl w:val="0"/>
          <w:numId w:val="46"/>
        </w:numPr>
        <w:spacing w:line="360" w:lineRule="auto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FEOs will inform the juvenile that they are allowed to board the next available coach even if they are unable to pay the required fare.</w:t>
      </w:r>
      <w:r w:rsidR="00B54E27">
        <w:rPr>
          <w:rFonts w:ascii="Arial" w:hAnsi="Arial" w:cs="Arial"/>
          <w:snapToGrid w:val="0"/>
          <w:sz w:val="18"/>
          <w:szCs w:val="18"/>
        </w:rPr>
        <w:t xml:space="preserve"> </w:t>
      </w:r>
      <w:r w:rsidR="00B54E27" w:rsidRPr="00FE3E9C">
        <w:rPr>
          <w:rFonts w:ascii="Arial" w:hAnsi="Arial" w:cs="Arial"/>
          <w:snapToGrid w:val="0"/>
          <w:sz w:val="18"/>
          <w:szCs w:val="18"/>
        </w:rPr>
        <w:t>The FEO may provide the juvenile with a Free Ride Pass.</w:t>
      </w:r>
      <w:r w:rsidR="00B54E27">
        <w:rPr>
          <w:rFonts w:ascii="Arial" w:hAnsi="Arial" w:cs="Arial"/>
          <w:snapToGrid w:val="0"/>
          <w:sz w:val="18"/>
          <w:szCs w:val="18"/>
        </w:rPr>
        <w:t xml:space="preserve"> </w:t>
      </w:r>
    </w:p>
    <w:p w:rsidR="00B7481A" w:rsidRDefault="00B7481A" w:rsidP="00B7481A">
      <w:pPr>
        <w:numPr>
          <w:ilvl w:val="0"/>
          <w:numId w:val="46"/>
        </w:numPr>
        <w:spacing w:line="360" w:lineRule="auto"/>
        <w:rPr>
          <w:rFonts w:ascii="Arial" w:hAnsi="Arial" w:cs="Arial"/>
          <w:snapToGrid w:val="0"/>
          <w:sz w:val="18"/>
          <w:szCs w:val="18"/>
        </w:rPr>
      </w:pPr>
      <w:r w:rsidRPr="00B7481A">
        <w:rPr>
          <w:rFonts w:ascii="Arial" w:hAnsi="Arial" w:cs="Arial"/>
          <w:snapToGrid w:val="0"/>
          <w:sz w:val="18"/>
          <w:szCs w:val="18"/>
        </w:rPr>
        <w:t xml:space="preserve">FEOs are not authorized to physically force a juvenile to re-board a coach. </w:t>
      </w:r>
    </w:p>
    <w:p w:rsidR="00144911" w:rsidRPr="00144911" w:rsidRDefault="00144911" w:rsidP="00DB4986">
      <w:pPr>
        <w:spacing w:line="360" w:lineRule="auto"/>
        <w:ind w:left="360"/>
        <w:rPr>
          <w:rFonts w:ascii="Arial-BoldMT" w:hAnsi="Arial-BoldMT"/>
          <w:b/>
          <w:snapToGrid w:val="0"/>
        </w:rPr>
      </w:pPr>
    </w:p>
    <w:p w:rsidR="00346674" w:rsidRDefault="00245F71" w:rsidP="00DB4986">
      <w:pPr>
        <w:spacing w:line="360" w:lineRule="auto"/>
        <w:rPr>
          <w:rFonts w:ascii="Arial-BoldMT" w:hAnsi="Arial-BoldMT"/>
          <w:b/>
          <w:snapToGrid w:val="0"/>
        </w:rPr>
      </w:pPr>
      <w:r>
        <w:rPr>
          <w:rFonts w:ascii="Arial" w:hAnsi="Arial" w:cs="Arial"/>
          <w:b/>
          <w:snapToGrid w:val="0"/>
        </w:rPr>
        <w:t>10</w:t>
      </w:r>
      <w:r w:rsidR="00346674">
        <w:rPr>
          <w:rFonts w:ascii="Arial-BoldMT" w:hAnsi="Arial-BoldMT"/>
          <w:b/>
          <w:snapToGrid w:val="0"/>
        </w:rPr>
        <w:t>.0 REVIEW:</w:t>
      </w:r>
    </w:p>
    <w:p w:rsidR="00350E05" w:rsidRDefault="00350E05" w:rsidP="00DB4986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The KCM Contract Security Coordinator or Delegate will ensure all </w:t>
      </w:r>
      <w:r w:rsidRPr="009C551A">
        <w:rPr>
          <w:rFonts w:ascii="Arial" w:hAnsi="Arial"/>
          <w:sz w:val="18"/>
        </w:rPr>
        <w:t>Directives, Policies, and Procedures</w:t>
      </w:r>
      <w:r>
        <w:rPr>
          <w:rFonts w:ascii="Arial" w:hAnsi="Arial"/>
          <w:sz w:val="18"/>
        </w:rPr>
        <w:t xml:space="preserve"> are reviewed at least annually to ensure compliance with King County Metro Security Division policy. </w:t>
      </w:r>
      <w:r w:rsidR="00FB017E">
        <w:rPr>
          <w:rFonts w:ascii="Arial" w:hAnsi="Arial"/>
          <w:sz w:val="18"/>
        </w:rPr>
        <w:t xml:space="preserve"> </w:t>
      </w:r>
      <w:r w:rsidRPr="009C551A">
        <w:rPr>
          <w:rFonts w:ascii="Arial" w:hAnsi="Arial"/>
          <w:sz w:val="18"/>
        </w:rPr>
        <w:t>Directives, Policies, and Procedures</w:t>
      </w:r>
      <w:r>
        <w:rPr>
          <w:rFonts w:ascii="Arial" w:hAnsi="Arial"/>
          <w:sz w:val="18"/>
        </w:rPr>
        <w:t xml:space="preserve"> will be updated immediately if division procedure changes or when a facility adds or deletes post positions or procedures and duties.</w:t>
      </w:r>
    </w:p>
    <w:p w:rsidR="00144911" w:rsidRDefault="00144911" w:rsidP="00144911">
      <w:pPr>
        <w:rPr>
          <w:rFonts w:ascii="Arial-BoldMT" w:hAnsi="Arial-BoldMT"/>
          <w:b/>
          <w:snapToGrid w:val="0"/>
        </w:rPr>
      </w:pPr>
    </w:p>
    <w:p w:rsidR="00ED7808" w:rsidRDefault="00245F71" w:rsidP="00DD7E98">
      <w:pPr>
        <w:rPr>
          <w:rFonts w:ascii="Arial-BoldMT" w:hAnsi="Arial-BoldMT"/>
          <w:snapToGrid w:val="0"/>
        </w:rPr>
      </w:pPr>
      <w:r>
        <w:rPr>
          <w:rFonts w:ascii="Arial-BoldMT" w:hAnsi="Arial-BoldMT"/>
          <w:b/>
          <w:snapToGrid w:val="0"/>
        </w:rPr>
        <w:t>11</w:t>
      </w:r>
      <w:r w:rsidR="006B77F0">
        <w:rPr>
          <w:rFonts w:ascii="Arial-BoldMT" w:hAnsi="Arial-BoldMT"/>
          <w:b/>
          <w:snapToGrid w:val="0"/>
        </w:rPr>
        <w:t xml:space="preserve">.0 SUPERSESSION: </w:t>
      </w:r>
      <w:r w:rsidR="001F54B8">
        <w:rPr>
          <w:rFonts w:ascii="Arial-BoldMT" w:hAnsi="Arial-BoldMT"/>
          <w:snapToGrid w:val="0"/>
        </w:rPr>
        <w:t xml:space="preserve"> </w:t>
      </w:r>
      <w:r w:rsidR="006B77F0">
        <w:rPr>
          <w:rFonts w:ascii="Arial-BoldMT" w:hAnsi="Arial-BoldMT"/>
          <w:snapToGrid w:val="0"/>
        </w:rPr>
        <w:t xml:space="preserve"> </w:t>
      </w:r>
      <w:r w:rsidR="00FE3E9C">
        <w:rPr>
          <w:rFonts w:ascii="Arial-BoldMT" w:hAnsi="Arial-BoldMT"/>
          <w:snapToGrid w:val="0"/>
        </w:rPr>
        <w:t>All previous Fare Enforcement Manuals. All memorandums are unaffected.</w:t>
      </w:r>
    </w:p>
    <w:p w:rsidR="00144911" w:rsidRDefault="00144911" w:rsidP="00144911">
      <w:pPr>
        <w:rPr>
          <w:rFonts w:ascii="Arial-BoldMT" w:hAnsi="Arial-BoldMT"/>
          <w:b/>
          <w:snapToGrid w:val="0"/>
        </w:rPr>
      </w:pPr>
    </w:p>
    <w:p w:rsidR="006B77F0" w:rsidRDefault="00245F71" w:rsidP="00DD7E98">
      <w:pPr>
        <w:rPr>
          <w:rFonts w:ascii="Arial-BoldMT" w:hAnsi="Arial-BoldMT"/>
          <w:snapToGrid w:val="0"/>
        </w:rPr>
      </w:pPr>
      <w:r>
        <w:rPr>
          <w:rFonts w:ascii="Arial-BoldMT" w:hAnsi="Arial-BoldMT"/>
          <w:b/>
          <w:snapToGrid w:val="0"/>
        </w:rPr>
        <w:t>12</w:t>
      </w:r>
      <w:r w:rsidR="006B77F0">
        <w:rPr>
          <w:rFonts w:ascii="Arial-BoldMT" w:hAnsi="Arial-BoldMT"/>
          <w:b/>
          <w:snapToGrid w:val="0"/>
        </w:rPr>
        <w:t>.0 EFFECTIVE DATE:</w:t>
      </w:r>
      <w:r w:rsidR="003F0A3E">
        <w:rPr>
          <w:rFonts w:ascii="Arial-BoldMT" w:hAnsi="Arial-BoldMT"/>
          <w:b/>
          <w:snapToGrid w:val="0"/>
        </w:rPr>
        <w:t xml:space="preserve">  </w:t>
      </w:r>
      <w:r w:rsidR="00FE3E9C" w:rsidRPr="00FB017E">
        <w:rPr>
          <w:rFonts w:ascii="Arial-BoldMT" w:hAnsi="Arial-BoldMT"/>
          <w:snapToGrid w:val="0"/>
        </w:rPr>
        <w:t>01/15/2015</w:t>
      </w:r>
    </w:p>
    <w:p w:rsidR="007877B0" w:rsidRDefault="007877B0" w:rsidP="00DD7E98">
      <w:pPr>
        <w:rPr>
          <w:rFonts w:ascii="Arial-BoldMT" w:hAnsi="Arial-BoldMT"/>
          <w:snapToGrid w:val="0"/>
        </w:rPr>
      </w:pPr>
    </w:p>
    <w:p w:rsidR="00FB017E" w:rsidRDefault="00FB017E" w:rsidP="00DD7E98">
      <w:pPr>
        <w:rPr>
          <w:rFonts w:ascii="Arial-BoldMT" w:hAnsi="Arial-BoldMT"/>
          <w:snapToGrid w:val="0"/>
        </w:rPr>
      </w:pPr>
    </w:p>
    <w:p w:rsidR="00FB017E" w:rsidRDefault="00FB017E" w:rsidP="00DD7E98">
      <w:pPr>
        <w:rPr>
          <w:rFonts w:ascii="Arial-BoldMT" w:hAnsi="Arial-BoldMT"/>
          <w:snapToGrid w:val="0"/>
        </w:rPr>
      </w:pPr>
    </w:p>
    <w:p w:rsidR="00FB017E" w:rsidRDefault="00FB017E" w:rsidP="00DD7E98">
      <w:pPr>
        <w:rPr>
          <w:rFonts w:ascii="Arial-BoldMT" w:hAnsi="Arial-BoldMT"/>
          <w:snapToGrid w:val="0"/>
        </w:rPr>
      </w:pPr>
    </w:p>
    <w:p w:rsidR="006B77F0" w:rsidRDefault="006B77F0" w:rsidP="001774CF">
      <w:pPr>
        <w:ind w:left="5040" w:firstLine="360"/>
        <w:rPr>
          <w:rFonts w:ascii="Arial-BoldMT" w:hAnsi="Arial-BoldMT"/>
          <w:snapToGrid w:val="0"/>
        </w:rPr>
      </w:pPr>
      <w:r>
        <w:rPr>
          <w:rFonts w:ascii="Arial-BoldMT" w:hAnsi="Arial-BoldMT"/>
          <w:snapToGrid w:val="0"/>
        </w:rPr>
        <w:t>ISSUING AUTHORITY</w:t>
      </w:r>
    </w:p>
    <w:p w:rsidR="006B77F0" w:rsidRDefault="006B77F0" w:rsidP="00DD7E98">
      <w:pPr>
        <w:rPr>
          <w:rFonts w:ascii="Arial-BoldMT" w:hAnsi="Arial-BoldMT"/>
          <w:snapToGrid w:val="0"/>
        </w:rPr>
      </w:pPr>
    </w:p>
    <w:p w:rsidR="006B77F0" w:rsidRDefault="006B77F0" w:rsidP="00DD7E98">
      <w:pPr>
        <w:rPr>
          <w:rFonts w:ascii="Arial-BoldMT" w:hAnsi="Arial-BoldMT"/>
          <w:snapToGrid w:val="0"/>
        </w:rPr>
      </w:pPr>
    </w:p>
    <w:p w:rsidR="006B77F0" w:rsidRDefault="006B77F0" w:rsidP="00DD7E98">
      <w:pPr>
        <w:rPr>
          <w:rFonts w:ascii="Arial-BoldMT" w:hAnsi="Arial-BoldMT"/>
          <w:snapToGrid w:val="0"/>
        </w:rPr>
      </w:pP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</w:p>
    <w:p w:rsidR="006B77F0" w:rsidRDefault="006B77F0" w:rsidP="00DD7E98">
      <w:pPr>
        <w:rPr>
          <w:rFonts w:ascii="Arial-BoldMT" w:hAnsi="Arial-BoldMT"/>
          <w:snapToGrid w:val="0"/>
        </w:rPr>
      </w:pP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  <w:t>___________________</w:t>
      </w:r>
    </w:p>
    <w:p w:rsidR="00607919" w:rsidRDefault="006B77F0" w:rsidP="00FE5FC4">
      <w:pPr>
        <w:rPr>
          <w:rFonts w:ascii="Arial-BoldMT" w:hAnsi="Arial-BoldMT"/>
          <w:snapToGrid w:val="0"/>
        </w:rPr>
      </w:pP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</w:p>
    <w:p w:rsidR="009416EE" w:rsidRDefault="00FE5FC4" w:rsidP="009416EE">
      <w:pPr>
        <w:rPr>
          <w:rFonts w:ascii="Arial-BoldMT" w:hAnsi="Arial-BoldMT"/>
          <w:snapToGrid w:val="0"/>
        </w:rPr>
      </w:pP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 w:rsidR="009416EE">
        <w:rPr>
          <w:rFonts w:ascii="Arial-BoldMT" w:hAnsi="Arial-BoldMT"/>
          <w:snapToGrid w:val="0"/>
        </w:rPr>
        <w:t>Gail Israelson</w:t>
      </w:r>
    </w:p>
    <w:p w:rsidR="00FE5FC4" w:rsidRPr="003F0A3E" w:rsidRDefault="009416EE" w:rsidP="009416EE">
      <w:pPr>
        <w:rPr>
          <w:rFonts w:ascii="Arial-BoldMT" w:hAnsi="Arial-BoldMT"/>
          <w:snapToGrid w:val="0"/>
        </w:rPr>
      </w:pP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  <w:t xml:space="preserve">            KCM Contract Security Coordinator</w:t>
      </w:r>
    </w:p>
    <w:sectPr w:rsidR="00FE5FC4" w:rsidRPr="003F0A3E" w:rsidSect="00230D5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B88" w:rsidRDefault="00C80B88">
      <w:r>
        <w:separator/>
      </w:r>
    </w:p>
  </w:endnote>
  <w:endnote w:type="continuationSeparator" w:id="0">
    <w:p w:rsidR="00C80B88" w:rsidRDefault="00C8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A54" w:rsidRDefault="002E1A54">
    <w:pPr>
      <w:pStyle w:val="Footer"/>
    </w:pPr>
    <w:r>
      <w:rPr>
        <w:rFonts w:ascii="Arial" w:hAnsi="Arial"/>
        <w:sz w:val="18"/>
      </w:rPr>
      <w:t>SOP-</w:t>
    </w:r>
    <w:r w:rsidR="00350E05">
      <w:rPr>
        <w:rFonts w:ascii="Arial" w:hAnsi="Arial"/>
        <w:sz w:val="18"/>
      </w:rPr>
      <w:t>TS</w:t>
    </w:r>
    <w:r>
      <w:rPr>
        <w:rFonts w:ascii="Arial" w:hAnsi="Arial"/>
        <w:sz w:val="18"/>
      </w:rPr>
      <w:t xml:space="preserve"> 10</w:t>
    </w:r>
    <w:r w:rsidR="00350E05">
      <w:rPr>
        <w:rFonts w:ascii="Arial" w:hAnsi="Arial"/>
        <w:sz w:val="18"/>
      </w:rPr>
      <w:t>2</w:t>
    </w:r>
    <w:r>
      <w:rPr>
        <w:rFonts w:ascii="Arial" w:hAnsi="Arial"/>
        <w:sz w:val="18"/>
      </w:rPr>
      <w:t xml:space="preserve">-08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B88" w:rsidRDefault="00C80B88">
      <w:r>
        <w:separator/>
      </w:r>
    </w:p>
  </w:footnote>
  <w:footnote w:type="continuationSeparator" w:id="0">
    <w:p w:rsidR="00C80B88" w:rsidRDefault="00C80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64F" w:rsidRPr="00230D5C" w:rsidRDefault="0035164F" w:rsidP="0035164F">
    <w:pPr>
      <w:pStyle w:val="Heading1"/>
      <w:rPr>
        <w:rFonts w:ascii="Arial" w:hAnsi="Arial" w:cs="Arial"/>
        <w:sz w:val="22"/>
        <w:szCs w:val="22"/>
      </w:rPr>
    </w:pPr>
    <w:r w:rsidRPr="00230D5C">
      <w:rPr>
        <w:rFonts w:ascii="Arial" w:hAnsi="Arial" w:cs="Arial"/>
        <w:sz w:val="22"/>
        <w:szCs w:val="22"/>
      </w:rPr>
      <w:t>KING COUNTY METRO FARE ENFORCEMENT STANDARD OPERATING PROCEDURES</w:t>
    </w:r>
  </w:p>
  <w:p w:rsidR="002E1A54" w:rsidRDefault="002E1A54" w:rsidP="00230D5C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578"/>
      </w:tabs>
      <w:rPr>
        <w:rFonts w:ascii="TimesNewRomanPS-BoldMT" w:hAnsi="TimesNewRomanPS-BoldMT"/>
        <w:b/>
        <w:snapToGrid w:val="0"/>
      </w:rPr>
    </w:pPr>
    <w:r w:rsidRPr="00230D5C">
      <w:rPr>
        <w:rFonts w:ascii="Arial" w:hAnsi="Arial" w:cs="Arial"/>
        <w:b/>
        <w:snapToGrid w:val="0"/>
        <w:sz w:val="22"/>
        <w:szCs w:val="22"/>
      </w:rPr>
      <w:t>SOP-</w:t>
    </w:r>
    <w:r w:rsidR="00350E05" w:rsidRPr="00230D5C">
      <w:rPr>
        <w:rFonts w:ascii="Arial" w:hAnsi="Arial" w:cs="Arial"/>
        <w:b/>
        <w:snapToGrid w:val="0"/>
        <w:sz w:val="22"/>
        <w:szCs w:val="22"/>
      </w:rPr>
      <w:t xml:space="preserve">TS </w:t>
    </w:r>
    <w:r w:rsidRPr="00230D5C">
      <w:rPr>
        <w:rFonts w:ascii="Arial" w:hAnsi="Arial" w:cs="Arial"/>
        <w:b/>
        <w:snapToGrid w:val="0"/>
        <w:sz w:val="22"/>
        <w:szCs w:val="22"/>
      </w:rPr>
      <w:t>10</w:t>
    </w:r>
    <w:r w:rsidR="00350E05" w:rsidRPr="00230D5C">
      <w:rPr>
        <w:rFonts w:ascii="Arial" w:hAnsi="Arial" w:cs="Arial"/>
        <w:b/>
        <w:snapToGrid w:val="0"/>
        <w:sz w:val="22"/>
        <w:szCs w:val="22"/>
      </w:rPr>
      <w:t>2</w:t>
    </w:r>
    <w:r w:rsidRPr="00230D5C">
      <w:rPr>
        <w:rFonts w:ascii="Arial" w:hAnsi="Arial" w:cs="Arial"/>
        <w:b/>
        <w:snapToGrid w:val="0"/>
        <w:sz w:val="22"/>
        <w:szCs w:val="22"/>
      </w:rPr>
      <w:t>-08</w:t>
    </w:r>
    <w:r w:rsidRPr="00230D5C">
      <w:rPr>
        <w:rFonts w:ascii="Arial" w:hAnsi="Arial" w:cs="Arial"/>
        <w:b/>
        <w:snapToGrid w:val="0"/>
        <w:sz w:val="22"/>
        <w:szCs w:val="22"/>
      </w:rPr>
      <w:tab/>
      <w:t>Handling Juveniles</w:t>
    </w:r>
    <w:r w:rsidRPr="00230D5C">
      <w:rPr>
        <w:rFonts w:ascii="Arial" w:hAnsi="Arial" w:cs="Arial"/>
        <w:b/>
        <w:snapToGrid w:val="0"/>
        <w:sz w:val="22"/>
        <w:szCs w:val="22"/>
      </w:rPr>
      <w:tab/>
    </w:r>
    <w:r w:rsidR="0035164F" w:rsidRPr="00230D5C">
      <w:rPr>
        <w:rFonts w:ascii="Arial" w:hAnsi="Arial" w:cs="Arial"/>
        <w:b/>
        <w:snapToGrid w:val="0"/>
        <w:sz w:val="22"/>
        <w:szCs w:val="22"/>
      </w:rPr>
      <w:t xml:space="preserve">Page </w:t>
    </w:r>
    <w:r w:rsidR="0035164F" w:rsidRPr="00230D5C">
      <w:rPr>
        <w:rFonts w:ascii="Arial" w:hAnsi="Arial" w:cs="Arial"/>
        <w:b/>
        <w:snapToGrid w:val="0"/>
        <w:sz w:val="22"/>
        <w:szCs w:val="22"/>
      </w:rPr>
      <w:fldChar w:fldCharType="begin"/>
    </w:r>
    <w:r w:rsidR="0035164F" w:rsidRPr="00230D5C">
      <w:rPr>
        <w:rFonts w:ascii="Arial" w:hAnsi="Arial" w:cs="Arial"/>
        <w:b/>
        <w:snapToGrid w:val="0"/>
        <w:sz w:val="22"/>
        <w:szCs w:val="22"/>
      </w:rPr>
      <w:instrText xml:space="preserve"> PAGE  \* Arabic  \* MERGEFORMAT </w:instrText>
    </w:r>
    <w:r w:rsidR="0035164F" w:rsidRPr="00230D5C">
      <w:rPr>
        <w:rFonts w:ascii="Arial" w:hAnsi="Arial" w:cs="Arial"/>
        <w:b/>
        <w:snapToGrid w:val="0"/>
        <w:sz w:val="22"/>
        <w:szCs w:val="22"/>
      </w:rPr>
      <w:fldChar w:fldCharType="separate"/>
    </w:r>
    <w:r w:rsidR="00836DAF">
      <w:rPr>
        <w:rFonts w:ascii="Arial" w:hAnsi="Arial" w:cs="Arial"/>
        <w:b/>
        <w:noProof/>
        <w:snapToGrid w:val="0"/>
        <w:sz w:val="22"/>
        <w:szCs w:val="22"/>
      </w:rPr>
      <w:t>3</w:t>
    </w:r>
    <w:r w:rsidR="0035164F" w:rsidRPr="00230D5C">
      <w:rPr>
        <w:rFonts w:ascii="Arial" w:hAnsi="Arial" w:cs="Arial"/>
        <w:b/>
        <w:snapToGrid w:val="0"/>
        <w:sz w:val="22"/>
        <w:szCs w:val="22"/>
      </w:rPr>
      <w:fldChar w:fldCharType="end"/>
    </w:r>
    <w:r w:rsidR="0035164F" w:rsidRPr="00230D5C">
      <w:rPr>
        <w:rFonts w:ascii="Arial" w:hAnsi="Arial" w:cs="Arial"/>
        <w:b/>
        <w:snapToGrid w:val="0"/>
        <w:sz w:val="22"/>
        <w:szCs w:val="22"/>
      </w:rPr>
      <w:t xml:space="preserve"> of </w:t>
    </w:r>
    <w:r w:rsidR="0035164F" w:rsidRPr="00230D5C">
      <w:rPr>
        <w:rFonts w:ascii="Arial" w:hAnsi="Arial" w:cs="Arial"/>
        <w:b/>
        <w:snapToGrid w:val="0"/>
        <w:sz w:val="22"/>
        <w:szCs w:val="22"/>
      </w:rPr>
      <w:fldChar w:fldCharType="begin"/>
    </w:r>
    <w:r w:rsidR="0035164F" w:rsidRPr="00230D5C">
      <w:rPr>
        <w:rFonts w:ascii="Arial" w:hAnsi="Arial" w:cs="Arial"/>
        <w:b/>
        <w:snapToGrid w:val="0"/>
        <w:sz w:val="22"/>
        <w:szCs w:val="22"/>
      </w:rPr>
      <w:instrText xml:space="preserve"> NUMPAGES  \* Arabic  \* MERGEFORMAT </w:instrText>
    </w:r>
    <w:r w:rsidR="0035164F" w:rsidRPr="00230D5C">
      <w:rPr>
        <w:rFonts w:ascii="Arial" w:hAnsi="Arial" w:cs="Arial"/>
        <w:b/>
        <w:snapToGrid w:val="0"/>
        <w:sz w:val="22"/>
        <w:szCs w:val="22"/>
      </w:rPr>
      <w:fldChar w:fldCharType="separate"/>
    </w:r>
    <w:r w:rsidR="00836DAF">
      <w:rPr>
        <w:rFonts w:ascii="Arial" w:hAnsi="Arial" w:cs="Arial"/>
        <w:b/>
        <w:noProof/>
        <w:snapToGrid w:val="0"/>
        <w:sz w:val="22"/>
        <w:szCs w:val="22"/>
      </w:rPr>
      <w:t>3</w:t>
    </w:r>
    <w:r w:rsidR="0035164F" w:rsidRPr="00230D5C">
      <w:rPr>
        <w:rFonts w:ascii="Arial" w:hAnsi="Arial" w:cs="Arial"/>
        <w:b/>
        <w:snapToGrid w:val="0"/>
        <w:sz w:val="22"/>
        <w:szCs w:val="22"/>
      </w:rPr>
      <w:fldChar w:fldCharType="end"/>
    </w:r>
    <w:r w:rsidR="00230D5C" w:rsidRPr="00230D5C">
      <w:rPr>
        <w:rFonts w:ascii="Arial" w:hAnsi="Arial" w:cs="Arial"/>
        <w:b/>
        <w:snapToGrid w:val="0"/>
        <w:sz w:val="22"/>
        <w:szCs w:val="22"/>
      </w:rPr>
      <w:tab/>
    </w:r>
  </w:p>
  <w:p w:rsidR="00FE5FC4" w:rsidRPr="00230D5C" w:rsidRDefault="00FE5FC4" w:rsidP="00FE5FC4">
    <w:pPr>
      <w:rPr>
        <w:rFonts w:ascii="Arial" w:hAnsi="Arial" w:cs="Arial"/>
        <w:snapToGrid w:val="0"/>
      </w:rPr>
    </w:pPr>
    <w:r w:rsidRPr="00230D5C">
      <w:rPr>
        <w:rFonts w:ascii="Arial" w:hAnsi="Arial" w:cs="Arial"/>
        <w:snapToGrid w:val="0"/>
      </w:rPr>
      <w:t>Effective:</w:t>
    </w:r>
    <w:r w:rsidRPr="00230D5C">
      <w:rPr>
        <w:rFonts w:ascii="Arial" w:hAnsi="Arial" w:cs="Arial"/>
        <w:snapToGrid w:val="0"/>
      </w:rPr>
      <w:tab/>
    </w:r>
    <w:r w:rsidRPr="00230D5C">
      <w:rPr>
        <w:rFonts w:ascii="Arial" w:hAnsi="Arial" w:cs="Arial"/>
        <w:snapToGrid w:val="0"/>
      </w:rPr>
      <w:tab/>
      <w:t>0</w:t>
    </w:r>
    <w:r w:rsidR="00610D45" w:rsidRPr="00230D5C">
      <w:rPr>
        <w:rFonts w:ascii="Arial" w:hAnsi="Arial" w:cs="Arial"/>
        <w:snapToGrid w:val="0"/>
      </w:rPr>
      <w:t>1/15/2015</w:t>
    </w:r>
  </w:p>
  <w:p w:rsidR="00FE5FC4" w:rsidRPr="00230D5C" w:rsidRDefault="00230D5C" w:rsidP="00FE5FC4">
    <w:pPr>
      <w:rPr>
        <w:rFonts w:ascii="Arial" w:hAnsi="Arial" w:cs="Arial"/>
        <w:snapToGrid w:val="0"/>
      </w:rPr>
    </w:pPr>
    <w:r>
      <w:rPr>
        <w:rFonts w:ascii="Arial" w:hAnsi="Arial" w:cs="Arial"/>
        <w:snapToGrid w:val="0"/>
      </w:rPr>
      <w:t>Supersedes:</w:t>
    </w:r>
    <w:r>
      <w:rPr>
        <w:rFonts w:ascii="Arial" w:hAnsi="Arial" w:cs="Arial"/>
        <w:snapToGrid w:val="0"/>
      </w:rPr>
      <w:tab/>
    </w:r>
    <w:r w:rsidR="00FB017E" w:rsidRPr="00230D5C">
      <w:rPr>
        <w:rFonts w:ascii="Arial" w:hAnsi="Arial" w:cs="Arial"/>
        <w:snapToGrid w:val="0"/>
      </w:rPr>
      <w:t xml:space="preserve">All previous Fare Enforcement Manuals </w:t>
    </w:r>
  </w:p>
  <w:p w:rsidR="00FE5FC4" w:rsidRPr="00230D5C" w:rsidRDefault="00FE5FC4" w:rsidP="00FE5FC4">
    <w:pPr>
      <w:rPr>
        <w:rFonts w:ascii="Arial" w:hAnsi="Arial" w:cs="Arial"/>
        <w:snapToGrid w:val="0"/>
      </w:rPr>
    </w:pPr>
    <w:r w:rsidRPr="00230D5C">
      <w:rPr>
        <w:rFonts w:ascii="Arial" w:hAnsi="Arial" w:cs="Arial"/>
        <w:snapToGrid w:val="0"/>
      </w:rPr>
      <w:t xml:space="preserve">Issuing Office: </w:t>
    </w:r>
    <w:r w:rsidRPr="00230D5C">
      <w:rPr>
        <w:rFonts w:ascii="Arial" w:hAnsi="Arial" w:cs="Arial"/>
        <w:snapToGrid w:val="0"/>
      </w:rPr>
      <w:tab/>
    </w:r>
    <w:r w:rsidR="00350E05" w:rsidRPr="00230D5C">
      <w:rPr>
        <w:rFonts w:ascii="Arial" w:hAnsi="Arial" w:cs="Arial"/>
        <w:snapToGrid w:val="0"/>
      </w:rPr>
      <w:t>KING COUNTY METRO TRANSIT SECURITY DIVISION</w:t>
    </w:r>
  </w:p>
  <w:p w:rsidR="0035164F" w:rsidRDefault="00DA2E4D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70A2C03" wp14:editId="2C4727AA">
              <wp:simplePos x="0" y="0"/>
              <wp:positionH relativeFrom="column">
                <wp:posOffset>-45720</wp:posOffset>
              </wp:positionH>
              <wp:positionV relativeFrom="paragraph">
                <wp:posOffset>57785</wp:posOffset>
              </wp:positionV>
              <wp:extent cx="5669280" cy="0"/>
              <wp:effectExtent l="11430" t="10160" r="5715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06199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55pt" to="442.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qk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ZbTOZ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6753C"/>
    <w:multiLevelType w:val="hybridMultilevel"/>
    <w:tmpl w:val="C02A9CD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618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FE5CDF"/>
    <w:multiLevelType w:val="multilevel"/>
    <w:tmpl w:val="1F2426F8"/>
    <w:lvl w:ilvl="0">
      <w:start w:val="8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DA17F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FE10A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62671B8"/>
    <w:multiLevelType w:val="hybridMultilevel"/>
    <w:tmpl w:val="269477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457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98773B"/>
    <w:multiLevelType w:val="hybridMultilevel"/>
    <w:tmpl w:val="5172ED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55D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A50F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BA3F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A110550"/>
    <w:multiLevelType w:val="hybridMultilevel"/>
    <w:tmpl w:val="F5BE2A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2871AA"/>
    <w:multiLevelType w:val="hybridMultilevel"/>
    <w:tmpl w:val="B52023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60A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3550FC3"/>
    <w:multiLevelType w:val="hybridMultilevel"/>
    <w:tmpl w:val="D4AA15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47625"/>
    <w:multiLevelType w:val="hybridMultilevel"/>
    <w:tmpl w:val="98E63A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0949826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D66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92204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A2018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3579AE"/>
    <w:multiLevelType w:val="hybridMultilevel"/>
    <w:tmpl w:val="0FAEF802"/>
    <w:lvl w:ilvl="0" w:tplc="C0BEE6C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83B29"/>
    <w:multiLevelType w:val="hybridMultilevel"/>
    <w:tmpl w:val="D6C85B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14D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19610F"/>
    <w:multiLevelType w:val="hybridMultilevel"/>
    <w:tmpl w:val="DE248E5E"/>
    <w:lvl w:ilvl="0" w:tplc="3BF8E3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226C2"/>
    <w:multiLevelType w:val="hybridMultilevel"/>
    <w:tmpl w:val="1BAAA4C4"/>
    <w:lvl w:ilvl="0" w:tplc="B4862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3840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6F23820"/>
    <w:multiLevelType w:val="hybridMultilevel"/>
    <w:tmpl w:val="B4D273C8"/>
    <w:lvl w:ilvl="0" w:tplc="3AD2F0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32422"/>
    <w:multiLevelType w:val="multilevel"/>
    <w:tmpl w:val="5D2251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6D00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C532A9A"/>
    <w:multiLevelType w:val="hybridMultilevel"/>
    <w:tmpl w:val="AC2EFA88"/>
    <w:lvl w:ilvl="0" w:tplc="3FFAA6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D596A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1A70586"/>
    <w:multiLevelType w:val="hybridMultilevel"/>
    <w:tmpl w:val="69CE9BA0"/>
    <w:lvl w:ilvl="0" w:tplc="255227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412CE"/>
    <w:multiLevelType w:val="hybridMultilevel"/>
    <w:tmpl w:val="1B087D1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17B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411381B"/>
    <w:multiLevelType w:val="hybridMultilevel"/>
    <w:tmpl w:val="AADE8F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E0FAE"/>
    <w:multiLevelType w:val="hybridMultilevel"/>
    <w:tmpl w:val="A67EB630"/>
    <w:lvl w:ilvl="0" w:tplc="C32271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78AA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E65E6D"/>
    <w:multiLevelType w:val="hybridMultilevel"/>
    <w:tmpl w:val="E2985D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94B7F"/>
    <w:multiLevelType w:val="multilevel"/>
    <w:tmpl w:val="5F84DE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6C2A5ABD"/>
    <w:multiLevelType w:val="hybridMultilevel"/>
    <w:tmpl w:val="C73E34A2"/>
    <w:lvl w:ilvl="0" w:tplc="98C67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5556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DA826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FEE41B6"/>
    <w:multiLevelType w:val="multilevel"/>
    <w:tmpl w:val="60D8A6C2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1982556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3" w15:restartNumberingAfterBreak="0">
    <w:nsid w:val="775721D4"/>
    <w:multiLevelType w:val="hybridMultilevel"/>
    <w:tmpl w:val="32EAA040"/>
    <w:lvl w:ilvl="0" w:tplc="E9308686">
      <w:start w:val="1"/>
      <w:numFmt w:val="lowerLetter"/>
      <w:lvlText w:val="%1."/>
      <w:lvlJc w:val="left"/>
      <w:pPr>
        <w:ind w:left="1125" w:hanging="405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77816E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7B10F28"/>
    <w:multiLevelType w:val="hybridMultilevel"/>
    <w:tmpl w:val="FF68D4A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482D3A"/>
    <w:multiLevelType w:val="hybridMultilevel"/>
    <w:tmpl w:val="255EE83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42"/>
  </w:num>
  <w:num w:numId="3">
    <w:abstractNumId w:val="25"/>
  </w:num>
  <w:num w:numId="4">
    <w:abstractNumId w:val="30"/>
  </w:num>
  <w:num w:numId="5">
    <w:abstractNumId w:val="10"/>
  </w:num>
  <w:num w:numId="6">
    <w:abstractNumId w:val="14"/>
  </w:num>
  <w:num w:numId="7">
    <w:abstractNumId w:val="44"/>
  </w:num>
  <w:num w:numId="8">
    <w:abstractNumId w:val="39"/>
  </w:num>
  <w:num w:numId="9">
    <w:abstractNumId w:val="9"/>
  </w:num>
  <w:num w:numId="10">
    <w:abstractNumId w:val="2"/>
  </w:num>
  <w:num w:numId="11">
    <w:abstractNumId w:val="4"/>
  </w:num>
  <w:num w:numId="12">
    <w:abstractNumId w:val="28"/>
  </w:num>
  <w:num w:numId="13">
    <w:abstractNumId w:val="40"/>
  </w:num>
  <w:num w:numId="14">
    <w:abstractNumId w:val="19"/>
  </w:num>
  <w:num w:numId="15">
    <w:abstractNumId w:val="22"/>
  </w:num>
  <w:num w:numId="16">
    <w:abstractNumId w:val="17"/>
  </w:num>
  <w:num w:numId="17">
    <w:abstractNumId w:val="33"/>
  </w:num>
  <w:num w:numId="18">
    <w:abstractNumId w:val="7"/>
  </w:num>
  <w:num w:numId="19">
    <w:abstractNumId w:val="5"/>
  </w:num>
  <w:num w:numId="20">
    <w:abstractNumId w:val="18"/>
  </w:num>
  <w:num w:numId="21">
    <w:abstractNumId w:val="11"/>
  </w:num>
  <w:num w:numId="22">
    <w:abstractNumId w:val="35"/>
  </w:num>
  <w:num w:numId="23">
    <w:abstractNumId w:val="29"/>
  </w:num>
  <w:num w:numId="24">
    <w:abstractNumId w:val="1"/>
  </w:num>
  <w:num w:numId="25">
    <w:abstractNumId w:val="45"/>
  </w:num>
  <w:num w:numId="26">
    <w:abstractNumId w:val="26"/>
  </w:num>
  <w:num w:numId="27">
    <w:abstractNumId w:val="12"/>
  </w:num>
  <w:num w:numId="28">
    <w:abstractNumId w:val="32"/>
  </w:num>
  <w:num w:numId="29">
    <w:abstractNumId w:val="3"/>
  </w:num>
  <w:num w:numId="30">
    <w:abstractNumId w:val="46"/>
  </w:num>
  <w:num w:numId="31">
    <w:abstractNumId w:val="23"/>
  </w:num>
  <w:num w:numId="32">
    <w:abstractNumId w:val="24"/>
  </w:num>
  <w:num w:numId="33">
    <w:abstractNumId w:val="20"/>
  </w:num>
  <w:num w:numId="34">
    <w:abstractNumId w:val="34"/>
  </w:num>
  <w:num w:numId="35">
    <w:abstractNumId w:val="41"/>
  </w:num>
  <w:num w:numId="36">
    <w:abstractNumId w:val="21"/>
  </w:num>
  <w:num w:numId="37">
    <w:abstractNumId w:val="36"/>
  </w:num>
  <w:num w:numId="38">
    <w:abstractNumId w:val="38"/>
  </w:num>
  <w:num w:numId="39">
    <w:abstractNumId w:val="37"/>
  </w:num>
  <w:num w:numId="40">
    <w:abstractNumId w:val="31"/>
  </w:num>
  <w:num w:numId="41">
    <w:abstractNumId w:val="15"/>
  </w:num>
  <w:num w:numId="42">
    <w:abstractNumId w:val="6"/>
  </w:num>
  <w:num w:numId="43">
    <w:abstractNumId w:val="16"/>
  </w:num>
  <w:num w:numId="44">
    <w:abstractNumId w:val="8"/>
  </w:num>
  <w:num w:numId="45">
    <w:abstractNumId w:val="43"/>
  </w:num>
  <w:num w:numId="46">
    <w:abstractNumId w:val="13"/>
  </w:num>
  <w:num w:numId="47">
    <w:abstractNumId w:val="2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ldron, Bryan">
    <w15:presenceInfo w15:providerId="AD" w15:userId="S-1-5-21-1030243002-3883999735-2011826737-219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F0"/>
    <w:rsid w:val="000010C1"/>
    <w:rsid w:val="000135E9"/>
    <w:rsid w:val="0001597F"/>
    <w:rsid w:val="00027758"/>
    <w:rsid w:val="00031102"/>
    <w:rsid w:val="00033CAD"/>
    <w:rsid w:val="000363E8"/>
    <w:rsid w:val="000409F3"/>
    <w:rsid w:val="00055203"/>
    <w:rsid w:val="00061318"/>
    <w:rsid w:val="00066578"/>
    <w:rsid w:val="000727EE"/>
    <w:rsid w:val="00072F1D"/>
    <w:rsid w:val="000744A9"/>
    <w:rsid w:val="000750FF"/>
    <w:rsid w:val="00080DE5"/>
    <w:rsid w:val="00096C92"/>
    <w:rsid w:val="000A1259"/>
    <w:rsid w:val="000A16D7"/>
    <w:rsid w:val="000B516C"/>
    <w:rsid w:val="000B7117"/>
    <w:rsid w:val="000C1680"/>
    <w:rsid w:val="000E6A2F"/>
    <w:rsid w:val="000F4174"/>
    <w:rsid w:val="00123E28"/>
    <w:rsid w:val="00134C43"/>
    <w:rsid w:val="0013799C"/>
    <w:rsid w:val="001411DA"/>
    <w:rsid w:val="00144911"/>
    <w:rsid w:val="0016446F"/>
    <w:rsid w:val="001774CF"/>
    <w:rsid w:val="00183A21"/>
    <w:rsid w:val="001C4F37"/>
    <w:rsid w:val="001E0F94"/>
    <w:rsid w:val="001F4CBC"/>
    <w:rsid w:val="001F54B8"/>
    <w:rsid w:val="0022658B"/>
    <w:rsid w:val="00230334"/>
    <w:rsid w:val="002305D2"/>
    <w:rsid w:val="00230D5C"/>
    <w:rsid w:val="00245F71"/>
    <w:rsid w:val="00251A8F"/>
    <w:rsid w:val="0027183B"/>
    <w:rsid w:val="002737E1"/>
    <w:rsid w:val="0028386A"/>
    <w:rsid w:val="00297451"/>
    <w:rsid w:val="002A681A"/>
    <w:rsid w:val="002B5065"/>
    <w:rsid w:val="002B5FFF"/>
    <w:rsid w:val="002B61C3"/>
    <w:rsid w:val="002B62C8"/>
    <w:rsid w:val="002D0909"/>
    <w:rsid w:val="002E1A54"/>
    <w:rsid w:val="002E4F4A"/>
    <w:rsid w:val="0030487E"/>
    <w:rsid w:val="00346674"/>
    <w:rsid w:val="00350E05"/>
    <w:rsid w:val="0035164F"/>
    <w:rsid w:val="0038582B"/>
    <w:rsid w:val="00392F8D"/>
    <w:rsid w:val="003A289F"/>
    <w:rsid w:val="003B05A6"/>
    <w:rsid w:val="003B1F6B"/>
    <w:rsid w:val="003B3ED0"/>
    <w:rsid w:val="003C3AD8"/>
    <w:rsid w:val="003C4569"/>
    <w:rsid w:val="003D2BE9"/>
    <w:rsid w:val="003E24A8"/>
    <w:rsid w:val="003E41CF"/>
    <w:rsid w:val="003E7FBB"/>
    <w:rsid w:val="003F0A3E"/>
    <w:rsid w:val="003F4F6E"/>
    <w:rsid w:val="003F6D03"/>
    <w:rsid w:val="00423C93"/>
    <w:rsid w:val="00423DC6"/>
    <w:rsid w:val="00430735"/>
    <w:rsid w:val="0044332A"/>
    <w:rsid w:val="004435BA"/>
    <w:rsid w:val="00444A2D"/>
    <w:rsid w:val="00444BC5"/>
    <w:rsid w:val="00450ABC"/>
    <w:rsid w:val="0046048C"/>
    <w:rsid w:val="00494693"/>
    <w:rsid w:val="00494CB8"/>
    <w:rsid w:val="004A6761"/>
    <w:rsid w:val="004A7EAC"/>
    <w:rsid w:val="004B40AC"/>
    <w:rsid w:val="004D2BB1"/>
    <w:rsid w:val="004F5BF2"/>
    <w:rsid w:val="00507B0C"/>
    <w:rsid w:val="00512FFC"/>
    <w:rsid w:val="00513193"/>
    <w:rsid w:val="005164B4"/>
    <w:rsid w:val="0052076E"/>
    <w:rsid w:val="005218E5"/>
    <w:rsid w:val="005227D1"/>
    <w:rsid w:val="00525B18"/>
    <w:rsid w:val="005300E4"/>
    <w:rsid w:val="005514A0"/>
    <w:rsid w:val="005824C5"/>
    <w:rsid w:val="00591994"/>
    <w:rsid w:val="00591F71"/>
    <w:rsid w:val="005D2C64"/>
    <w:rsid w:val="005F28DA"/>
    <w:rsid w:val="005F40AB"/>
    <w:rsid w:val="005F7959"/>
    <w:rsid w:val="00603D42"/>
    <w:rsid w:val="00607919"/>
    <w:rsid w:val="006103FF"/>
    <w:rsid w:val="00610D45"/>
    <w:rsid w:val="00617CB3"/>
    <w:rsid w:val="00620448"/>
    <w:rsid w:val="00637ACB"/>
    <w:rsid w:val="00647110"/>
    <w:rsid w:val="00655BB1"/>
    <w:rsid w:val="00656E96"/>
    <w:rsid w:val="006653D5"/>
    <w:rsid w:val="0067185C"/>
    <w:rsid w:val="00673A36"/>
    <w:rsid w:val="00673B1A"/>
    <w:rsid w:val="00677233"/>
    <w:rsid w:val="006904A5"/>
    <w:rsid w:val="006A776E"/>
    <w:rsid w:val="006B77F0"/>
    <w:rsid w:val="006D4EBC"/>
    <w:rsid w:val="006D7CFE"/>
    <w:rsid w:val="006E376B"/>
    <w:rsid w:val="006E47B0"/>
    <w:rsid w:val="006F61F4"/>
    <w:rsid w:val="00712836"/>
    <w:rsid w:val="00720DFE"/>
    <w:rsid w:val="0072553A"/>
    <w:rsid w:val="007319C6"/>
    <w:rsid w:val="0073645D"/>
    <w:rsid w:val="00757E33"/>
    <w:rsid w:val="00780942"/>
    <w:rsid w:val="007877B0"/>
    <w:rsid w:val="007A2762"/>
    <w:rsid w:val="007A4104"/>
    <w:rsid w:val="007A6645"/>
    <w:rsid w:val="007D1433"/>
    <w:rsid w:val="007D4D93"/>
    <w:rsid w:val="007E47FB"/>
    <w:rsid w:val="007F161E"/>
    <w:rsid w:val="008009E0"/>
    <w:rsid w:val="0080731C"/>
    <w:rsid w:val="008103D4"/>
    <w:rsid w:val="008346B5"/>
    <w:rsid w:val="00836DAF"/>
    <w:rsid w:val="008420CE"/>
    <w:rsid w:val="0085188B"/>
    <w:rsid w:val="00854BFB"/>
    <w:rsid w:val="00855254"/>
    <w:rsid w:val="00855A4C"/>
    <w:rsid w:val="008773F2"/>
    <w:rsid w:val="008C2C78"/>
    <w:rsid w:val="008C3A5C"/>
    <w:rsid w:val="008C474F"/>
    <w:rsid w:val="008D3FC5"/>
    <w:rsid w:val="008D6841"/>
    <w:rsid w:val="008E4944"/>
    <w:rsid w:val="008E742C"/>
    <w:rsid w:val="008F0CC0"/>
    <w:rsid w:val="00902DB6"/>
    <w:rsid w:val="00910DF2"/>
    <w:rsid w:val="00913E10"/>
    <w:rsid w:val="0091559B"/>
    <w:rsid w:val="00920F26"/>
    <w:rsid w:val="00931AC7"/>
    <w:rsid w:val="009416EE"/>
    <w:rsid w:val="0094435B"/>
    <w:rsid w:val="009605D5"/>
    <w:rsid w:val="0097704C"/>
    <w:rsid w:val="00981719"/>
    <w:rsid w:val="00982D9F"/>
    <w:rsid w:val="00987892"/>
    <w:rsid w:val="00990312"/>
    <w:rsid w:val="009C551A"/>
    <w:rsid w:val="00A21618"/>
    <w:rsid w:val="00A3722D"/>
    <w:rsid w:val="00A42E05"/>
    <w:rsid w:val="00A50F87"/>
    <w:rsid w:val="00A62504"/>
    <w:rsid w:val="00A6757F"/>
    <w:rsid w:val="00A8171A"/>
    <w:rsid w:val="00AB33A4"/>
    <w:rsid w:val="00AC0C89"/>
    <w:rsid w:val="00AC2ED2"/>
    <w:rsid w:val="00AC4F73"/>
    <w:rsid w:val="00AC5DE0"/>
    <w:rsid w:val="00AD78AD"/>
    <w:rsid w:val="00AE1985"/>
    <w:rsid w:val="00AF1E2B"/>
    <w:rsid w:val="00B009D0"/>
    <w:rsid w:val="00B04A62"/>
    <w:rsid w:val="00B05A4F"/>
    <w:rsid w:val="00B12F58"/>
    <w:rsid w:val="00B5013F"/>
    <w:rsid w:val="00B54E27"/>
    <w:rsid w:val="00B740F8"/>
    <w:rsid w:val="00B7481A"/>
    <w:rsid w:val="00B76263"/>
    <w:rsid w:val="00B77B37"/>
    <w:rsid w:val="00B844D4"/>
    <w:rsid w:val="00B94438"/>
    <w:rsid w:val="00BA2989"/>
    <w:rsid w:val="00BA4D58"/>
    <w:rsid w:val="00BA6954"/>
    <w:rsid w:val="00BB0124"/>
    <w:rsid w:val="00BC1E3B"/>
    <w:rsid w:val="00BF0626"/>
    <w:rsid w:val="00C00C01"/>
    <w:rsid w:val="00C06F14"/>
    <w:rsid w:val="00C15C04"/>
    <w:rsid w:val="00C26CF2"/>
    <w:rsid w:val="00C27ED5"/>
    <w:rsid w:val="00C479D6"/>
    <w:rsid w:val="00C653F7"/>
    <w:rsid w:val="00C7012A"/>
    <w:rsid w:val="00C73FF7"/>
    <w:rsid w:val="00C76595"/>
    <w:rsid w:val="00C80B88"/>
    <w:rsid w:val="00CA7BDA"/>
    <w:rsid w:val="00CB6AAF"/>
    <w:rsid w:val="00CD654A"/>
    <w:rsid w:val="00CF6548"/>
    <w:rsid w:val="00D00A23"/>
    <w:rsid w:val="00D4042F"/>
    <w:rsid w:val="00D472BA"/>
    <w:rsid w:val="00D53984"/>
    <w:rsid w:val="00D57368"/>
    <w:rsid w:val="00D606F0"/>
    <w:rsid w:val="00D60913"/>
    <w:rsid w:val="00D6566C"/>
    <w:rsid w:val="00D92338"/>
    <w:rsid w:val="00D97E8A"/>
    <w:rsid w:val="00DA2E4D"/>
    <w:rsid w:val="00DB3217"/>
    <w:rsid w:val="00DB4986"/>
    <w:rsid w:val="00DC28F0"/>
    <w:rsid w:val="00DC2984"/>
    <w:rsid w:val="00DD3D26"/>
    <w:rsid w:val="00DD7E98"/>
    <w:rsid w:val="00DE5D32"/>
    <w:rsid w:val="00DE6167"/>
    <w:rsid w:val="00DE639B"/>
    <w:rsid w:val="00DF08CB"/>
    <w:rsid w:val="00DF5DA2"/>
    <w:rsid w:val="00E25AB0"/>
    <w:rsid w:val="00E35E4C"/>
    <w:rsid w:val="00E532E2"/>
    <w:rsid w:val="00E715A5"/>
    <w:rsid w:val="00E71B4E"/>
    <w:rsid w:val="00E770F8"/>
    <w:rsid w:val="00EA2BB4"/>
    <w:rsid w:val="00EC0DAA"/>
    <w:rsid w:val="00EC362E"/>
    <w:rsid w:val="00ED254A"/>
    <w:rsid w:val="00ED27D6"/>
    <w:rsid w:val="00ED4C69"/>
    <w:rsid w:val="00ED7808"/>
    <w:rsid w:val="00F0567C"/>
    <w:rsid w:val="00F22E15"/>
    <w:rsid w:val="00F23C81"/>
    <w:rsid w:val="00F3088D"/>
    <w:rsid w:val="00F320EB"/>
    <w:rsid w:val="00F50955"/>
    <w:rsid w:val="00F51122"/>
    <w:rsid w:val="00F5257A"/>
    <w:rsid w:val="00F773D1"/>
    <w:rsid w:val="00F87056"/>
    <w:rsid w:val="00F904CC"/>
    <w:rsid w:val="00F97E89"/>
    <w:rsid w:val="00FB017E"/>
    <w:rsid w:val="00FB0B7A"/>
    <w:rsid w:val="00FC2238"/>
    <w:rsid w:val="00FD7099"/>
    <w:rsid w:val="00FD75E7"/>
    <w:rsid w:val="00FE0FC0"/>
    <w:rsid w:val="00FE3E9C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7EB2D9D-26F2-4BBA-88DE-5D3C6728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39B"/>
  </w:style>
  <w:style w:type="paragraph" w:styleId="Heading1">
    <w:name w:val="heading 1"/>
    <w:basedOn w:val="Normal"/>
    <w:next w:val="Normal"/>
    <w:qFormat/>
    <w:rsid w:val="00DE639B"/>
    <w:pPr>
      <w:keepNext/>
      <w:outlineLvl w:val="0"/>
    </w:pPr>
    <w:rPr>
      <w:rFonts w:ascii="Arial-BoldMT" w:hAnsi="Arial-BoldMT"/>
      <w:b/>
      <w:snapToGrid w:val="0"/>
      <w:sz w:val="18"/>
    </w:rPr>
  </w:style>
  <w:style w:type="paragraph" w:styleId="Heading2">
    <w:name w:val="heading 2"/>
    <w:basedOn w:val="Normal"/>
    <w:next w:val="Normal"/>
    <w:qFormat/>
    <w:rsid w:val="00DE639B"/>
    <w:pPr>
      <w:keepNext/>
      <w:outlineLvl w:val="1"/>
    </w:pPr>
    <w:rPr>
      <w:rFonts w:ascii="Arial-BoldMT" w:hAnsi="Arial-BoldMT"/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6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639B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DE639B"/>
    <w:pPr>
      <w:ind w:left="360" w:right="-720"/>
    </w:pPr>
    <w:rPr>
      <w:rFonts w:ascii="Arial" w:hAnsi="Arial"/>
      <w:sz w:val="24"/>
    </w:rPr>
  </w:style>
  <w:style w:type="paragraph" w:styleId="BodyText">
    <w:name w:val="Body Text"/>
    <w:basedOn w:val="Normal"/>
    <w:rsid w:val="00DE639B"/>
    <w:pPr>
      <w:jc w:val="both"/>
    </w:pPr>
    <w:rPr>
      <w:rFonts w:ascii="Arial" w:hAnsi="Arial"/>
      <w:sz w:val="18"/>
    </w:rPr>
  </w:style>
  <w:style w:type="paragraph" w:styleId="BodyTextIndent">
    <w:name w:val="Body Text Indent"/>
    <w:basedOn w:val="Normal"/>
    <w:rsid w:val="00DE639B"/>
    <w:pPr>
      <w:ind w:left="360"/>
    </w:pPr>
    <w:rPr>
      <w:rFonts w:ascii="Arial" w:hAnsi="Arial"/>
      <w:sz w:val="18"/>
    </w:rPr>
  </w:style>
  <w:style w:type="paragraph" w:styleId="BodyTextIndent2">
    <w:name w:val="Body Text Indent 2"/>
    <w:basedOn w:val="Normal"/>
    <w:rsid w:val="00DE639B"/>
    <w:pPr>
      <w:ind w:left="360"/>
      <w:jc w:val="both"/>
    </w:pPr>
    <w:rPr>
      <w:rFonts w:ascii="Arial" w:hAnsi="Arial"/>
      <w:sz w:val="18"/>
    </w:rPr>
  </w:style>
  <w:style w:type="paragraph" w:styleId="PlainText">
    <w:name w:val="Plain Text"/>
    <w:basedOn w:val="Normal"/>
    <w:rsid w:val="00DE639B"/>
    <w:rPr>
      <w:rFonts w:ascii="Courier New" w:hAnsi="Courier New"/>
    </w:rPr>
  </w:style>
  <w:style w:type="paragraph" w:styleId="BodyTextIndent3">
    <w:name w:val="Body Text Indent 3"/>
    <w:basedOn w:val="Normal"/>
    <w:rsid w:val="00DE639B"/>
    <w:pPr>
      <w:ind w:left="360"/>
      <w:jc w:val="both"/>
    </w:pPr>
    <w:rPr>
      <w:rFonts w:ascii="Arial" w:hAnsi="Arial"/>
      <w:i/>
      <w:sz w:val="18"/>
    </w:rPr>
  </w:style>
  <w:style w:type="paragraph" w:customStyle="1" w:styleId="Blockquote">
    <w:name w:val="Blockquote"/>
    <w:basedOn w:val="Normal"/>
    <w:rsid w:val="00DE639B"/>
    <w:pPr>
      <w:spacing w:before="100" w:after="100"/>
      <w:ind w:left="360" w:right="360"/>
    </w:pPr>
    <w:rPr>
      <w:snapToGrid w:val="0"/>
      <w:sz w:val="24"/>
    </w:rPr>
  </w:style>
  <w:style w:type="paragraph" w:styleId="Title">
    <w:name w:val="Title"/>
    <w:basedOn w:val="Normal"/>
    <w:qFormat/>
    <w:rsid w:val="00607919"/>
    <w:pPr>
      <w:jc w:val="center"/>
    </w:pPr>
    <w:rPr>
      <w:b/>
      <w:sz w:val="32"/>
    </w:rPr>
  </w:style>
  <w:style w:type="paragraph" w:styleId="ListParagraph">
    <w:name w:val="List Paragraph"/>
    <w:basedOn w:val="Normal"/>
    <w:uiPriority w:val="34"/>
    <w:qFormat/>
    <w:rsid w:val="00987892"/>
    <w:pPr>
      <w:ind w:left="720"/>
    </w:pPr>
  </w:style>
  <w:style w:type="character" w:styleId="CommentReference">
    <w:name w:val="annotation reference"/>
    <w:basedOn w:val="DefaultParagraphFont"/>
    <w:rsid w:val="002303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0334"/>
  </w:style>
  <w:style w:type="character" w:customStyle="1" w:styleId="CommentTextChar">
    <w:name w:val="Comment Text Char"/>
    <w:basedOn w:val="DefaultParagraphFont"/>
    <w:link w:val="CommentText"/>
    <w:rsid w:val="00230334"/>
  </w:style>
  <w:style w:type="paragraph" w:styleId="CommentSubject">
    <w:name w:val="annotation subject"/>
    <w:basedOn w:val="CommentText"/>
    <w:next w:val="CommentText"/>
    <w:link w:val="CommentSubjectChar"/>
    <w:rsid w:val="00230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0334"/>
    <w:rPr>
      <w:b/>
      <w:bCs/>
    </w:rPr>
  </w:style>
  <w:style w:type="paragraph" w:styleId="BalloonText">
    <w:name w:val="Balloon Text"/>
    <w:basedOn w:val="Normal"/>
    <w:link w:val="BalloonTextChar"/>
    <w:rsid w:val="00230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033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30334"/>
  </w:style>
  <w:style w:type="character" w:customStyle="1" w:styleId="HeaderChar">
    <w:name w:val="Header Char"/>
    <w:basedOn w:val="DefaultParagraphFont"/>
    <w:link w:val="Header"/>
    <w:uiPriority w:val="99"/>
    <w:rsid w:val="00351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79D5A-42FE-4BFD-B7FE-8EB6048E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SOP-SEC 10-08</vt:lpstr>
    </vt:vector>
  </TitlesOfParts>
  <Company>4190-1266875</Company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SOP-SEC 10-08</dc:title>
  <dc:creator>JOSIAH DURHAM</dc:creator>
  <cp:lastModifiedBy>Waldron, Bryan</cp:lastModifiedBy>
  <cp:revision>10</cp:revision>
  <cp:lastPrinted>2015-09-28T20:38:00Z</cp:lastPrinted>
  <dcterms:created xsi:type="dcterms:W3CDTF">2015-01-14T17:39:00Z</dcterms:created>
  <dcterms:modified xsi:type="dcterms:W3CDTF">2018-01-10T20:41:00Z</dcterms:modified>
</cp:coreProperties>
</file>